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CBD8" w14:textId="2E432238" w:rsidR="00634F4B" w:rsidRDefault="00FC6632" w:rsidP="00D6693C">
      <w:pPr>
        <w:spacing w:before="77" w:line="448" w:lineRule="auto"/>
        <w:ind w:left="212" w:right="6509"/>
        <w:rPr>
          <w:b/>
          <w:sz w:val="24"/>
        </w:rPr>
      </w:pPr>
      <w:ins w:id="0" w:author="Simon Hart" w:date="2023-07-24T13:18:00Z">
        <w:r>
          <w:rPr>
            <w:noProof/>
          </w:rPr>
          <w:drawing>
            <wp:inline distT="0" distB="0" distL="0" distR="0" wp14:anchorId="3F54185F" wp14:editId="2E3C1A64">
              <wp:extent cx="3086100" cy="995786"/>
              <wp:effectExtent l="0" t="0" r="0" b="0"/>
              <wp:docPr id="471643142" name="Picture 1" descr="A blue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71643142" name="Picture 1" descr="A blue text on a black background&#10;&#10;Description automatically generated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8508" cy="10062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C4E120F" w14:textId="77777777" w:rsidR="00634F4B" w:rsidRDefault="00300C32">
      <w:pPr>
        <w:pStyle w:val="Heading1"/>
        <w:spacing w:before="89"/>
      </w:pPr>
      <w:r>
        <w:t>Job Description</w:t>
      </w:r>
    </w:p>
    <w:p w14:paraId="3A17A0BE" w14:textId="77777777" w:rsidR="00634F4B" w:rsidRDefault="00634F4B">
      <w:pPr>
        <w:pStyle w:val="BodyText"/>
        <w:rPr>
          <w:b/>
          <w:sz w:val="36"/>
        </w:rPr>
      </w:pPr>
    </w:p>
    <w:p w14:paraId="377E63F4" w14:textId="3B019245" w:rsidR="00634F4B" w:rsidRDefault="00300C32" w:rsidP="00F40002">
      <w:pPr>
        <w:pStyle w:val="Heading2"/>
        <w:spacing w:before="211" w:line="472" w:lineRule="auto"/>
        <w:ind w:right="2173"/>
      </w:pPr>
      <w:r>
        <w:t xml:space="preserve">Team: </w:t>
      </w:r>
      <w:r w:rsidR="00D6693C">
        <w:t>Re-Instate</w:t>
      </w:r>
      <w:r w:rsidR="00DA093A">
        <w:t xml:space="preserve"> Ltd</w:t>
      </w:r>
    </w:p>
    <w:p w14:paraId="06CD53B2" w14:textId="77777777" w:rsidR="00634F4B" w:rsidRDefault="00300C32">
      <w:pPr>
        <w:spacing w:before="2" w:line="472" w:lineRule="auto"/>
        <w:ind w:left="212" w:right="4738"/>
        <w:rPr>
          <w:b/>
        </w:rPr>
      </w:pPr>
      <w:r>
        <w:rPr>
          <w:b/>
        </w:rPr>
        <w:t>Post Title: Employment Project Worker Reporting to: Employment Service Co-ordinator Responsible for: None</w:t>
      </w:r>
    </w:p>
    <w:p w14:paraId="0E109528" w14:textId="77777777" w:rsidR="00634F4B" w:rsidRDefault="00634F4B">
      <w:pPr>
        <w:pStyle w:val="BodyText"/>
        <w:spacing w:before="9"/>
        <w:rPr>
          <w:b/>
        </w:rPr>
      </w:pPr>
    </w:p>
    <w:p w14:paraId="2D36C991" w14:textId="77777777" w:rsidR="00634F4B" w:rsidRDefault="00300C32">
      <w:pPr>
        <w:ind w:left="212"/>
        <w:rPr>
          <w:b/>
        </w:rPr>
      </w:pPr>
      <w:r>
        <w:rPr>
          <w:b/>
        </w:rPr>
        <w:t>Main purpose of the job:</w:t>
      </w:r>
    </w:p>
    <w:p w14:paraId="29DF95B2" w14:textId="77777777" w:rsidR="00634F4B" w:rsidRDefault="00634F4B">
      <w:pPr>
        <w:pStyle w:val="BodyText"/>
        <w:spacing w:before="3"/>
        <w:rPr>
          <w:b/>
        </w:rPr>
      </w:pPr>
    </w:p>
    <w:p w14:paraId="017E953A" w14:textId="1B7DE90D" w:rsidR="00634F4B" w:rsidRDefault="00300C32">
      <w:pPr>
        <w:pStyle w:val="BodyText"/>
        <w:ind w:left="212" w:right="114"/>
        <w:jc w:val="both"/>
      </w:pPr>
      <w:r>
        <w:t xml:space="preserve">Your proven knowledge and experience of supporting adults with </w:t>
      </w:r>
      <w:r w:rsidR="009447AF">
        <w:t>autism will</w:t>
      </w:r>
      <w:r>
        <w:t xml:space="preserve"> enable them to:</w:t>
      </w:r>
    </w:p>
    <w:p w14:paraId="702F7117" w14:textId="77777777" w:rsidR="00634F4B" w:rsidRDefault="00634F4B">
      <w:pPr>
        <w:pStyle w:val="BodyText"/>
        <w:spacing w:before="1"/>
      </w:pPr>
    </w:p>
    <w:p w14:paraId="671260D6" w14:textId="77777777" w:rsidR="00634F4B" w:rsidRDefault="00300C32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</w:pPr>
      <w:r>
        <w:t>Prepare for</w:t>
      </w:r>
      <w:r>
        <w:rPr>
          <w:spacing w:val="-4"/>
        </w:rPr>
        <w:t xml:space="preserve"> </w:t>
      </w:r>
      <w:proofErr w:type="gramStart"/>
      <w:r>
        <w:t>work</w:t>
      </w:r>
      <w:proofErr w:type="gramEnd"/>
    </w:p>
    <w:p w14:paraId="4719E342" w14:textId="77777777" w:rsidR="00634F4B" w:rsidRDefault="00300C32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</w:pPr>
      <w:r>
        <w:t>Find suitable paid</w:t>
      </w:r>
      <w:r>
        <w:rPr>
          <w:spacing w:val="-1"/>
        </w:rPr>
        <w:t xml:space="preserve"> </w:t>
      </w:r>
      <w:proofErr w:type="gramStart"/>
      <w:r>
        <w:t>positions</w:t>
      </w:r>
      <w:proofErr w:type="gramEnd"/>
    </w:p>
    <w:p w14:paraId="47303BEF" w14:textId="77777777" w:rsidR="00634F4B" w:rsidRDefault="00300C32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before="2" w:line="252" w:lineRule="exact"/>
      </w:pPr>
      <w:r>
        <w:t>Learn their respective</w:t>
      </w:r>
      <w:r>
        <w:rPr>
          <w:spacing w:val="-4"/>
        </w:rPr>
        <w:t xml:space="preserve"> </w:t>
      </w:r>
      <w:proofErr w:type="gramStart"/>
      <w:r>
        <w:t>jobs</w:t>
      </w:r>
      <w:proofErr w:type="gramEnd"/>
    </w:p>
    <w:p w14:paraId="20781B50" w14:textId="77777777" w:rsidR="00634F4B" w:rsidRDefault="00300C32">
      <w:pPr>
        <w:pStyle w:val="ListParagraph"/>
        <w:numPr>
          <w:ilvl w:val="0"/>
          <w:numId w:val="2"/>
        </w:numPr>
        <w:tabs>
          <w:tab w:val="left" w:pos="933"/>
          <w:tab w:val="left" w:pos="934"/>
        </w:tabs>
        <w:spacing w:line="252" w:lineRule="exact"/>
      </w:pPr>
      <w:r>
        <w:t>Retain their</w:t>
      </w:r>
      <w:r>
        <w:rPr>
          <w:spacing w:val="-2"/>
        </w:rPr>
        <w:t xml:space="preserve"> </w:t>
      </w:r>
      <w:proofErr w:type="gramStart"/>
      <w:r>
        <w:t>jobs</w:t>
      </w:r>
      <w:proofErr w:type="gramEnd"/>
    </w:p>
    <w:p w14:paraId="3ABC9D96" w14:textId="77777777" w:rsidR="00634F4B" w:rsidRDefault="00634F4B">
      <w:pPr>
        <w:pStyle w:val="BodyText"/>
      </w:pPr>
    </w:p>
    <w:p w14:paraId="70F64EF1" w14:textId="48624667" w:rsidR="00634F4B" w:rsidRDefault="00300C32">
      <w:pPr>
        <w:pStyle w:val="BodyText"/>
        <w:ind w:left="212"/>
      </w:pPr>
      <w:r>
        <w:t>To support these clients throughout the lifetime of the</w:t>
      </w:r>
      <w:r w:rsidR="000F7614">
        <w:t xml:space="preserve"> project.</w:t>
      </w:r>
    </w:p>
    <w:p w14:paraId="343F7062" w14:textId="77777777" w:rsidR="00634F4B" w:rsidRDefault="00634F4B">
      <w:pPr>
        <w:pStyle w:val="BodyText"/>
        <w:rPr>
          <w:sz w:val="24"/>
        </w:rPr>
      </w:pPr>
    </w:p>
    <w:p w14:paraId="00C72AC2" w14:textId="77777777" w:rsidR="00634F4B" w:rsidRDefault="00634F4B">
      <w:pPr>
        <w:pStyle w:val="BodyText"/>
        <w:spacing w:before="9"/>
        <w:rPr>
          <w:sz w:val="19"/>
        </w:rPr>
      </w:pPr>
    </w:p>
    <w:p w14:paraId="73C00F11" w14:textId="77777777" w:rsidR="00634F4B" w:rsidRDefault="00300C32">
      <w:pPr>
        <w:pStyle w:val="Heading2"/>
      </w:pPr>
      <w:r>
        <w:t>Major Duties and Responsibilities:</w:t>
      </w:r>
    </w:p>
    <w:p w14:paraId="2A0F0108" w14:textId="77777777" w:rsidR="00634F4B" w:rsidRDefault="00634F4B">
      <w:pPr>
        <w:pStyle w:val="BodyText"/>
        <w:spacing w:before="2"/>
        <w:rPr>
          <w:b/>
        </w:rPr>
      </w:pPr>
    </w:p>
    <w:p w14:paraId="1CA746AE" w14:textId="5DE8D61E" w:rsidR="00634F4B" w:rsidRDefault="00300C3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</w:pPr>
      <w:r>
        <w:t>Meet regularly with clients and their carers</w:t>
      </w:r>
      <w:r w:rsidR="00243E96">
        <w:t xml:space="preserve"> (if required)</w:t>
      </w:r>
      <w:r>
        <w:t>, build up rapport and</w:t>
      </w:r>
      <w:r>
        <w:rPr>
          <w:spacing w:val="-11"/>
        </w:rPr>
        <w:t xml:space="preserve"> </w:t>
      </w:r>
      <w:r>
        <w:t>trust.</w:t>
      </w:r>
    </w:p>
    <w:p w14:paraId="584F5295" w14:textId="77777777" w:rsidR="00634F4B" w:rsidRDefault="00634F4B">
      <w:pPr>
        <w:pStyle w:val="BodyText"/>
        <w:spacing w:before="10"/>
        <w:rPr>
          <w:sz w:val="21"/>
        </w:rPr>
      </w:pPr>
    </w:p>
    <w:p w14:paraId="76200201" w14:textId="44F8C5EA" w:rsidR="00634F4B" w:rsidRDefault="00300C3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</w:pPr>
      <w:r>
        <w:t>Contact employers to set up work preparation placements and paid</w:t>
      </w:r>
      <w:r>
        <w:rPr>
          <w:spacing w:val="-5"/>
        </w:rPr>
        <w:t xml:space="preserve"> </w:t>
      </w:r>
      <w:r>
        <w:t>work</w:t>
      </w:r>
      <w:r w:rsidR="005C3A6B">
        <w:t xml:space="preserve"> and </w:t>
      </w:r>
      <w:r w:rsidR="000930D3">
        <w:t xml:space="preserve">promote good </w:t>
      </w:r>
      <w:r w:rsidR="009447AF">
        <w:t>practice with</w:t>
      </w:r>
      <w:r w:rsidR="000930D3">
        <w:t xml:space="preserve"> employers to support employees </w:t>
      </w:r>
      <w:proofErr w:type="gramStart"/>
      <w:r w:rsidR="000930D3">
        <w:t>well-being</w:t>
      </w:r>
      <w:proofErr w:type="gramEnd"/>
    </w:p>
    <w:p w14:paraId="30C0C20D" w14:textId="77777777" w:rsidR="00577818" w:rsidRDefault="00577818" w:rsidP="00DF5300">
      <w:pPr>
        <w:pStyle w:val="ListParagraph"/>
      </w:pPr>
    </w:p>
    <w:p w14:paraId="4D78DCF0" w14:textId="744C74B8" w:rsidR="00577818" w:rsidRDefault="0057781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</w:pPr>
      <w:r>
        <w:t xml:space="preserve">Manage a caseload of </w:t>
      </w:r>
      <w:r w:rsidR="001C3BB8">
        <w:t xml:space="preserve">clients, helping them meet their employment </w:t>
      </w:r>
      <w:proofErr w:type="gramStart"/>
      <w:r w:rsidR="001C3BB8">
        <w:t>goals</w:t>
      </w:r>
      <w:proofErr w:type="gramEnd"/>
    </w:p>
    <w:p w14:paraId="44F9E570" w14:textId="77777777" w:rsidR="00634F4B" w:rsidRDefault="00634F4B">
      <w:pPr>
        <w:pStyle w:val="BodyText"/>
        <w:spacing w:before="1"/>
      </w:pPr>
    </w:p>
    <w:p w14:paraId="41E3C3F1" w14:textId="2208E02A" w:rsidR="00634F4B" w:rsidRDefault="00585466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37" w:lineRule="auto"/>
        <w:ind w:right="121"/>
      </w:pPr>
      <w:r>
        <w:t xml:space="preserve">Travel </w:t>
      </w:r>
      <w:r w:rsidR="00572D23">
        <w:t xml:space="preserve">training - </w:t>
      </w:r>
      <w:r w:rsidR="00300C32">
        <w:t>Transport clients to and from workplace. If appropriate help clients to learn how to use public transport</w:t>
      </w:r>
      <w:r w:rsidR="00572D23">
        <w:t xml:space="preserve"> and plan journeys to and from work</w:t>
      </w:r>
      <w:r w:rsidR="00637041">
        <w:t>.</w:t>
      </w:r>
    </w:p>
    <w:p w14:paraId="59E0CE9D" w14:textId="77777777" w:rsidR="00634F4B" w:rsidRDefault="00634F4B">
      <w:pPr>
        <w:pStyle w:val="BodyText"/>
      </w:pPr>
    </w:p>
    <w:p w14:paraId="2063439D" w14:textId="498C7FA0" w:rsidR="00634F4B" w:rsidRDefault="00300C3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ind w:right="117"/>
      </w:pPr>
      <w:r>
        <w:t>Work with clients at employer’s premises (factories, shops, kitchens, offices etc)</w:t>
      </w:r>
      <w:r w:rsidR="00637041">
        <w:t xml:space="preserve"> by t</w:t>
      </w:r>
      <w:r>
        <w:t>rain</w:t>
      </w:r>
      <w:r w:rsidR="00637041">
        <w:t>ing</w:t>
      </w:r>
      <w:r>
        <w:t xml:space="preserve"> clients in </w:t>
      </w:r>
      <w:r w:rsidR="00637041">
        <w:t xml:space="preserve">new </w:t>
      </w:r>
      <w:r>
        <w:t>work tasks and work</w:t>
      </w:r>
      <w:r>
        <w:rPr>
          <w:spacing w:val="-1"/>
        </w:rPr>
        <w:t xml:space="preserve"> </w:t>
      </w:r>
      <w:r>
        <w:t>routines.</w:t>
      </w:r>
    </w:p>
    <w:p w14:paraId="1B25AB10" w14:textId="77777777" w:rsidR="00634F4B" w:rsidRDefault="00634F4B">
      <w:pPr>
        <w:pStyle w:val="BodyText"/>
      </w:pPr>
    </w:p>
    <w:p w14:paraId="0F20542A" w14:textId="33217F09" w:rsidR="00634F4B" w:rsidRDefault="00300C32">
      <w:pPr>
        <w:pStyle w:val="ListParagraph"/>
        <w:numPr>
          <w:ilvl w:val="0"/>
          <w:numId w:val="1"/>
        </w:numPr>
        <w:tabs>
          <w:tab w:val="left" w:pos="574"/>
        </w:tabs>
        <w:ind w:right="111"/>
        <w:jc w:val="both"/>
      </w:pPr>
      <w:r>
        <w:t xml:space="preserve">Produce individual </w:t>
      </w:r>
      <w:r w:rsidR="00D255FE">
        <w:t xml:space="preserve">employability action </w:t>
      </w:r>
      <w:r>
        <w:t xml:space="preserve">plans and training aids to help each client become work ready and cope in mainstream employment on an individual basis and through </w:t>
      </w:r>
      <w:r w:rsidR="00CB1959">
        <w:t xml:space="preserve">planning and </w:t>
      </w:r>
      <w:r>
        <w:t xml:space="preserve">delivery of </w:t>
      </w:r>
      <w:r w:rsidR="00CB1959">
        <w:t xml:space="preserve">Pre-Employment </w:t>
      </w:r>
      <w:proofErr w:type="gramStart"/>
      <w:r w:rsidR="00CB1959">
        <w:t>programmes</w:t>
      </w:r>
      <w:proofErr w:type="gramEnd"/>
    </w:p>
    <w:p w14:paraId="66499072" w14:textId="77777777" w:rsidR="00634F4B" w:rsidRDefault="00634F4B">
      <w:pPr>
        <w:pStyle w:val="BodyText"/>
        <w:spacing w:before="8"/>
        <w:rPr>
          <w:sz w:val="21"/>
        </w:rPr>
      </w:pPr>
    </w:p>
    <w:p w14:paraId="2F37404E" w14:textId="2E090B32" w:rsidR="00634F4B" w:rsidRDefault="00300C3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</w:pPr>
      <w:r>
        <w:t xml:space="preserve">Liaise with </w:t>
      </w:r>
      <w:r w:rsidR="00D255FE">
        <w:t xml:space="preserve">the </w:t>
      </w:r>
      <w:r>
        <w:t xml:space="preserve">Job Centre, Benefits </w:t>
      </w:r>
      <w:proofErr w:type="gramStart"/>
      <w:r>
        <w:t>Agency</w:t>
      </w:r>
      <w:proofErr w:type="gramEnd"/>
      <w:r>
        <w:t xml:space="preserve"> </w:t>
      </w:r>
      <w:r w:rsidR="00D255FE">
        <w:t xml:space="preserve">and other strategic providers </w:t>
      </w:r>
      <w:r>
        <w:t>etc. on behalf of</w:t>
      </w:r>
      <w:r>
        <w:rPr>
          <w:spacing w:val="-2"/>
        </w:rPr>
        <w:t xml:space="preserve"> </w:t>
      </w:r>
      <w:r>
        <w:t>clients</w:t>
      </w:r>
      <w:r w:rsidR="00372160">
        <w:t xml:space="preserve"> and to refer to other support programmes.</w:t>
      </w:r>
    </w:p>
    <w:p w14:paraId="75AAB079" w14:textId="77777777" w:rsidR="00634F4B" w:rsidRDefault="00634F4B">
      <w:pPr>
        <w:pStyle w:val="BodyText"/>
        <w:spacing w:before="10"/>
        <w:rPr>
          <w:sz w:val="21"/>
        </w:rPr>
      </w:pPr>
    </w:p>
    <w:p w14:paraId="3040FE61" w14:textId="0E21168C" w:rsidR="00634F4B" w:rsidRDefault="00300C3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ind w:right="116"/>
      </w:pPr>
      <w:r>
        <w:t xml:space="preserve">Understand the </w:t>
      </w:r>
      <w:r w:rsidR="009447AF">
        <w:t>benefits system and</w:t>
      </w:r>
      <w:r>
        <w:t xml:space="preserve"> be able to advise clients how this may affect their personal</w:t>
      </w:r>
      <w:r>
        <w:rPr>
          <w:spacing w:val="-2"/>
        </w:rPr>
        <w:t xml:space="preserve"> </w:t>
      </w:r>
      <w:r>
        <w:t>circumstances.</w:t>
      </w:r>
    </w:p>
    <w:p w14:paraId="486BA2C8" w14:textId="77777777" w:rsidR="00634F4B" w:rsidRDefault="00634F4B">
      <w:pPr>
        <w:pStyle w:val="BodyText"/>
        <w:spacing w:before="11"/>
        <w:rPr>
          <w:sz w:val="21"/>
        </w:rPr>
      </w:pPr>
    </w:p>
    <w:p w14:paraId="6450C0CD" w14:textId="2BFF507C" w:rsidR="00634F4B" w:rsidRDefault="00300C3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</w:pPr>
      <w:r>
        <w:lastRenderedPageBreak/>
        <w:t>Assist clients to fill out forms where</w:t>
      </w:r>
      <w:r>
        <w:rPr>
          <w:spacing w:val="-10"/>
        </w:rPr>
        <w:t xml:space="preserve"> </w:t>
      </w:r>
      <w:r>
        <w:t>necessary</w:t>
      </w:r>
      <w:r w:rsidR="00372160">
        <w:t xml:space="preserve"> (benefits, </w:t>
      </w:r>
      <w:r w:rsidR="00E2220D">
        <w:t xml:space="preserve">job </w:t>
      </w:r>
      <w:r w:rsidR="00372160">
        <w:t>application</w:t>
      </w:r>
      <w:r w:rsidR="00E2220D">
        <w:t>s etc.)</w:t>
      </w:r>
    </w:p>
    <w:p w14:paraId="18144616" w14:textId="77777777" w:rsidR="00634F4B" w:rsidRDefault="00634F4B"/>
    <w:p w14:paraId="5B2C5E8E" w14:textId="77777777" w:rsidR="007B52CD" w:rsidRDefault="007B52CD"/>
    <w:p w14:paraId="7C787B76" w14:textId="77777777" w:rsidR="007B52CD" w:rsidRPr="00FE6764" w:rsidRDefault="007B52CD" w:rsidP="007B52CD">
      <w:pPr>
        <w:widowControl/>
        <w:numPr>
          <w:ilvl w:val="0"/>
          <w:numId w:val="3"/>
        </w:numPr>
        <w:suppressAutoHyphens/>
        <w:autoSpaceDE/>
        <w:autoSpaceDN/>
        <w:spacing w:line="360" w:lineRule="auto"/>
        <w:ind w:left="714" w:hanging="357"/>
        <w:rPr>
          <w:rStyle w:val="Strong"/>
          <w:b w:val="0"/>
          <w:bCs w:val="0"/>
        </w:rPr>
      </w:pPr>
      <w:r w:rsidRPr="00FE6764">
        <w:rPr>
          <w:rStyle w:val="Strong"/>
          <w:b w:val="0"/>
          <w:bCs w:val="0"/>
        </w:rPr>
        <w:t xml:space="preserve">Ensure all administrative duties associated with the delivery of the specific employment service activity – including computerised systems, record </w:t>
      </w:r>
      <w:proofErr w:type="gramStart"/>
      <w:r w:rsidRPr="00FE6764">
        <w:rPr>
          <w:rStyle w:val="Strong"/>
          <w:b w:val="0"/>
          <w:bCs w:val="0"/>
        </w:rPr>
        <w:t>keeping</w:t>
      </w:r>
      <w:proofErr w:type="gramEnd"/>
      <w:r w:rsidRPr="00FE6764">
        <w:rPr>
          <w:rStyle w:val="Strong"/>
          <w:b w:val="0"/>
          <w:bCs w:val="0"/>
        </w:rPr>
        <w:t xml:space="preserve"> and information governance are completed in an accurate and timely manner.</w:t>
      </w:r>
    </w:p>
    <w:p w14:paraId="244DEE69" w14:textId="77777777" w:rsidR="00FC03F5" w:rsidRDefault="00FC03F5"/>
    <w:p w14:paraId="6BDC5C8D" w14:textId="3B7C8596" w:rsidR="00FC03F5" w:rsidRPr="00FC03F5" w:rsidRDefault="00FC03F5" w:rsidP="00FC03F5">
      <w:pPr>
        <w:widowControl/>
        <w:numPr>
          <w:ilvl w:val="0"/>
          <w:numId w:val="3"/>
        </w:numPr>
        <w:tabs>
          <w:tab w:val="clear" w:pos="575"/>
          <w:tab w:val="num" w:pos="720"/>
        </w:tabs>
        <w:suppressAutoHyphens/>
        <w:autoSpaceDE/>
        <w:autoSpaceDN/>
        <w:spacing w:before="60" w:after="120" w:line="360" w:lineRule="auto"/>
        <w:ind w:left="714" w:hanging="357"/>
        <w:rPr>
          <w:rFonts w:eastAsia="Times New Roman"/>
          <w:lang w:bidi="ar-SA"/>
        </w:rPr>
      </w:pPr>
      <w:r w:rsidRPr="00FC03F5">
        <w:rPr>
          <w:rFonts w:eastAsia="Times New Roman"/>
          <w:lang w:bidi="ar-SA"/>
        </w:rPr>
        <w:t xml:space="preserve">Maintain and develop excellent communication with all key contacts including colleagues, and partner providers of specialist and </w:t>
      </w:r>
      <w:r w:rsidR="009447AF" w:rsidRPr="00FC03F5">
        <w:rPr>
          <w:rFonts w:eastAsia="Times New Roman"/>
          <w:lang w:bidi="ar-SA"/>
        </w:rPr>
        <w:t>non-specialist</w:t>
      </w:r>
      <w:r w:rsidRPr="00FC03F5">
        <w:rPr>
          <w:rFonts w:eastAsia="Times New Roman"/>
          <w:lang w:bidi="ar-SA"/>
        </w:rPr>
        <w:t xml:space="preserve"> services, Service User and Carer Groups. </w:t>
      </w:r>
    </w:p>
    <w:p w14:paraId="5F46E30B" w14:textId="77777777" w:rsidR="009F6BC9" w:rsidRPr="00DF5300" w:rsidRDefault="009F6BC9" w:rsidP="009F6BC9"/>
    <w:p w14:paraId="12D0D7F6" w14:textId="77777777" w:rsidR="00634F4B" w:rsidRDefault="00300C32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71"/>
        <w:ind w:right="117"/>
      </w:pPr>
      <w:r>
        <w:t>Publicise the work of the project to local employers and Bexley residents via local press and local</w:t>
      </w:r>
      <w:r>
        <w:rPr>
          <w:spacing w:val="-3"/>
        </w:rPr>
        <w:t xml:space="preserve"> </w:t>
      </w:r>
      <w:r>
        <w:t>forums.</w:t>
      </w:r>
    </w:p>
    <w:p w14:paraId="70F9B907" w14:textId="77777777" w:rsidR="00634F4B" w:rsidRDefault="00634F4B">
      <w:pPr>
        <w:pStyle w:val="BodyText"/>
        <w:rPr>
          <w:sz w:val="24"/>
        </w:rPr>
      </w:pPr>
    </w:p>
    <w:p w14:paraId="373C3861" w14:textId="77777777" w:rsidR="00634F4B" w:rsidRDefault="00634F4B">
      <w:pPr>
        <w:pStyle w:val="BodyText"/>
        <w:spacing w:before="10"/>
        <w:rPr>
          <w:sz w:val="19"/>
        </w:rPr>
      </w:pPr>
    </w:p>
    <w:p w14:paraId="1C4BBE60" w14:textId="7A6F98B0" w:rsidR="00634F4B" w:rsidRDefault="009447AF">
      <w:pPr>
        <w:pStyle w:val="BodyText"/>
        <w:tabs>
          <w:tab w:val="left" w:pos="2373"/>
        </w:tabs>
        <w:spacing w:before="1"/>
        <w:ind w:left="212" w:right="4350"/>
      </w:pPr>
      <w:r>
        <w:t xml:space="preserve">Desirable </w:t>
      </w:r>
      <w:r>
        <w:rPr>
          <w:spacing w:val="-4"/>
        </w:rPr>
        <w:t>Training</w:t>
      </w:r>
      <w:r w:rsidR="00300C32">
        <w:t>:</w:t>
      </w:r>
      <w:r w:rsidR="00300C32">
        <w:tab/>
        <w:t>Training in Systematic Instruction (To</w:t>
      </w:r>
      <w:r w:rsidR="00300C32">
        <w:rPr>
          <w:spacing w:val="-2"/>
        </w:rPr>
        <w:t xml:space="preserve"> </w:t>
      </w:r>
      <w:r w:rsidR="00300C32">
        <w:t>be</w:t>
      </w:r>
      <w:r w:rsidR="00300C32">
        <w:rPr>
          <w:spacing w:val="-2"/>
        </w:rPr>
        <w:t xml:space="preserve"> </w:t>
      </w:r>
      <w:r w:rsidR="00300C32">
        <w:t>provided)</w:t>
      </w:r>
      <w:r w:rsidR="00300C32">
        <w:tab/>
      </w:r>
    </w:p>
    <w:p w14:paraId="20D33A40" w14:textId="77777777" w:rsidR="00634F4B" w:rsidRDefault="00300C32">
      <w:pPr>
        <w:pStyle w:val="BodyText"/>
        <w:ind w:left="2373"/>
      </w:pPr>
      <w:r>
        <w:t>.</w:t>
      </w:r>
    </w:p>
    <w:p w14:paraId="626E66C4" w14:textId="77777777" w:rsidR="00634F4B" w:rsidRDefault="00634F4B">
      <w:pPr>
        <w:pStyle w:val="BodyText"/>
        <w:rPr>
          <w:sz w:val="24"/>
        </w:rPr>
      </w:pPr>
    </w:p>
    <w:p w14:paraId="22921A44" w14:textId="77777777" w:rsidR="00634F4B" w:rsidRDefault="00300C32">
      <w:pPr>
        <w:pStyle w:val="Heading2"/>
        <w:spacing w:before="203"/>
      </w:pPr>
      <w:r>
        <w:t>Job Activities:</w:t>
      </w:r>
    </w:p>
    <w:p w14:paraId="5A065667" w14:textId="77777777" w:rsidR="00634F4B" w:rsidRDefault="00634F4B">
      <w:pPr>
        <w:pStyle w:val="BodyText"/>
        <w:spacing w:before="7"/>
        <w:rPr>
          <w:b/>
          <w:sz w:val="21"/>
        </w:rPr>
      </w:pPr>
    </w:p>
    <w:p w14:paraId="402D93FF" w14:textId="77777777" w:rsidR="00634F4B" w:rsidRDefault="00300C32">
      <w:pPr>
        <w:pStyle w:val="BodyText"/>
        <w:ind w:left="212" w:right="101"/>
      </w:pPr>
      <w:r>
        <w:t>Mentally and physically demanding work carried out in a variety of workplaces to meet the needs of service users or at the line manager’s request.</w:t>
      </w:r>
    </w:p>
    <w:p w14:paraId="2F936AAA" w14:textId="77777777" w:rsidR="00634F4B" w:rsidRDefault="00634F4B">
      <w:pPr>
        <w:pStyle w:val="BodyText"/>
        <w:spacing w:before="7"/>
        <w:rPr>
          <w:sz w:val="32"/>
        </w:rPr>
      </w:pPr>
    </w:p>
    <w:p w14:paraId="456FCB1B" w14:textId="2EEB8502" w:rsidR="00634F4B" w:rsidRDefault="00300C32">
      <w:pPr>
        <w:pStyle w:val="BodyText"/>
        <w:ind w:left="212" w:right="181"/>
      </w:pPr>
      <w:r>
        <w:t xml:space="preserve">All staff working in the department have a responsibility for promoting and supporting the Council's </w:t>
      </w:r>
      <w:r w:rsidR="00FE2042">
        <w:t xml:space="preserve">and Re-Instate’s </w:t>
      </w:r>
      <w:r>
        <w:t xml:space="preserve">policies and procedures for safeguarding. You should ensure that you </w:t>
      </w:r>
      <w:proofErr w:type="gramStart"/>
      <w:r>
        <w:t>carry out your duties and work at all times</w:t>
      </w:r>
      <w:proofErr w:type="gramEnd"/>
      <w:r>
        <w:t xml:space="preserve"> in a way that ensures the safeguarding and welfare of service users.</w:t>
      </w:r>
    </w:p>
    <w:p w14:paraId="4C010C30" w14:textId="77777777" w:rsidR="00634F4B" w:rsidRDefault="00634F4B"/>
    <w:p w14:paraId="19C5031D" w14:textId="77777777" w:rsidR="00F257CF" w:rsidRPr="00FE6764" w:rsidRDefault="00F257CF" w:rsidP="00DF5300">
      <w:pPr>
        <w:widowControl/>
        <w:tabs>
          <w:tab w:val="left" w:pos="567"/>
        </w:tabs>
        <w:suppressAutoHyphens/>
        <w:autoSpaceDE/>
        <w:autoSpaceDN/>
        <w:spacing w:line="360" w:lineRule="auto"/>
        <w:ind w:left="212"/>
        <w:jc w:val="both"/>
        <w:rPr>
          <w:b/>
        </w:rPr>
      </w:pPr>
      <w:r w:rsidRPr="00FE6764">
        <w:t>Contribute to maintaining safe systems of work and a safe environment.</w:t>
      </w:r>
    </w:p>
    <w:p w14:paraId="5470D1DA" w14:textId="77777777" w:rsidR="00F257CF" w:rsidRDefault="00F257CF" w:rsidP="00F257CF">
      <w:pPr>
        <w:widowControl/>
        <w:tabs>
          <w:tab w:val="left" w:pos="567"/>
        </w:tabs>
        <w:suppressAutoHyphens/>
        <w:autoSpaceDE/>
        <w:autoSpaceDN/>
        <w:spacing w:line="360" w:lineRule="auto"/>
        <w:ind w:left="212"/>
        <w:jc w:val="both"/>
      </w:pPr>
    </w:p>
    <w:p w14:paraId="3615421B" w14:textId="4655289F" w:rsidR="00F257CF" w:rsidRPr="00FE6764" w:rsidRDefault="00F257CF" w:rsidP="00DF5300">
      <w:pPr>
        <w:widowControl/>
        <w:tabs>
          <w:tab w:val="left" w:pos="567"/>
        </w:tabs>
        <w:suppressAutoHyphens/>
        <w:autoSpaceDE/>
        <w:autoSpaceDN/>
        <w:spacing w:line="360" w:lineRule="auto"/>
        <w:ind w:left="212"/>
        <w:jc w:val="both"/>
        <w:rPr>
          <w:b/>
        </w:rPr>
      </w:pPr>
      <w:r w:rsidRPr="00FE6764">
        <w:t>Undertake other duties appropriate to the grade of the post</w:t>
      </w:r>
      <w:r w:rsidR="00DA093A">
        <w:t>.</w:t>
      </w:r>
    </w:p>
    <w:p w14:paraId="6CCFB25B" w14:textId="58B8EA58" w:rsidR="00FE2042" w:rsidRDefault="00FE2042">
      <w:pPr>
        <w:sectPr w:rsidR="00FE2042">
          <w:footerReference w:type="default" r:id="rId11"/>
          <w:pgSz w:w="11910" w:h="16840"/>
          <w:pgMar w:top="1060" w:right="1020" w:bottom="1060" w:left="920" w:header="0" w:footer="832" w:gutter="0"/>
          <w:cols w:space="720"/>
        </w:sectPr>
      </w:pPr>
    </w:p>
    <w:p w14:paraId="76FA4E4F" w14:textId="77777777" w:rsidR="00634F4B" w:rsidRDefault="00300C32">
      <w:pPr>
        <w:pStyle w:val="Heading1"/>
      </w:pPr>
      <w:r>
        <w:lastRenderedPageBreak/>
        <w:t>Person Specification</w:t>
      </w:r>
    </w:p>
    <w:p w14:paraId="7B9B1346" w14:textId="48A33F17" w:rsidR="00634F4B" w:rsidRDefault="00300C32">
      <w:pPr>
        <w:pStyle w:val="Heading2"/>
        <w:spacing w:before="307" w:line="472" w:lineRule="auto"/>
        <w:ind w:right="3821"/>
      </w:pPr>
      <w:r>
        <w:t xml:space="preserve">Team: </w:t>
      </w:r>
      <w:r w:rsidR="00DA093A">
        <w:t>Re-Instate Ltd</w:t>
      </w:r>
    </w:p>
    <w:p w14:paraId="073F57E6" w14:textId="77777777" w:rsidR="00634F4B" w:rsidRDefault="00300C32">
      <w:pPr>
        <w:spacing w:before="2"/>
        <w:ind w:left="212"/>
        <w:rPr>
          <w:b/>
        </w:rPr>
      </w:pPr>
      <w:r>
        <w:rPr>
          <w:b/>
        </w:rPr>
        <w:t>Post Title: Employment Project Worker</w:t>
      </w:r>
    </w:p>
    <w:p w14:paraId="241BC296" w14:textId="77777777" w:rsidR="00634F4B" w:rsidRDefault="00634F4B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1872"/>
        <w:gridCol w:w="1513"/>
      </w:tblGrid>
      <w:tr w:rsidR="00634F4B" w14:paraId="67DD57EB" w14:textId="77777777">
        <w:trPr>
          <w:trHeight w:val="758"/>
        </w:trPr>
        <w:tc>
          <w:tcPr>
            <w:tcW w:w="5797" w:type="dxa"/>
          </w:tcPr>
          <w:p w14:paraId="5804B887" w14:textId="77777777" w:rsidR="00634F4B" w:rsidRDefault="00634F4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827EA2F" w14:textId="77777777" w:rsidR="00634F4B" w:rsidRDefault="00300C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Selection Criteria</w:t>
            </w:r>
          </w:p>
        </w:tc>
        <w:tc>
          <w:tcPr>
            <w:tcW w:w="1872" w:type="dxa"/>
          </w:tcPr>
          <w:p w14:paraId="3E4FF06E" w14:textId="77777777" w:rsidR="00634F4B" w:rsidRDefault="00300C32">
            <w:pPr>
              <w:pStyle w:val="TableParagraph"/>
              <w:ind w:left="153" w:right="124" w:firstLine="268"/>
              <w:rPr>
                <w:b/>
              </w:rPr>
            </w:pPr>
            <w:r>
              <w:rPr>
                <w:b/>
              </w:rPr>
              <w:t>Essential/ Desirable (E/D)</w:t>
            </w:r>
          </w:p>
        </w:tc>
        <w:tc>
          <w:tcPr>
            <w:tcW w:w="1513" w:type="dxa"/>
          </w:tcPr>
          <w:p w14:paraId="1BC78042" w14:textId="77777777" w:rsidR="00634F4B" w:rsidRDefault="00300C32">
            <w:pPr>
              <w:pStyle w:val="TableParagraph"/>
              <w:ind w:left="53" w:right="152" w:firstLine="2"/>
              <w:jc w:val="center"/>
              <w:rPr>
                <w:b/>
              </w:rPr>
            </w:pPr>
            <w:r>
              <w:rPr>
                <w:b/>
              </w:rPr>
              <w:t>Method of Assessment</w:t>
            </w:r>
          </w:p>
          <w:p w14:paraId="4F9024B7" w14:textId="77777777" w:rsidR="00634F4B" w:rsidRDefault="00300C32">
            <w:pPr>
              <w:pStyle w:val="TableParagraph"/>
              <w:spacing w:line="237" w:lineRule="exact"/>
              <w:ind w:left="329" w:right="425"/>
              <w:jc w:val="center"/>
              <w:rPr>
                <w:b/>
              </w:rPr>
            </w:pPr>
            <w:r>
              <w:rPr>
                <w:b/>
              </w:rPr>
              <w:t>(A/I/</w:t>
            </w:r>
            <w:proofErr w:type="gramStart"/>
            <w:r>
              <w:rPr>
                <w:b/>
              </w:rPr>
              <w:t>T)*</w:t>
            </w:r>
            <w:proofErr w:type="gramEnd"/>
          </w:p>
        </w:tc>
      </w:tr>
      <w:tr w:rsidR="00634F4B" w14:paraId="55734307" w14:textId="77777777">
        <w:trPr>
          <w:trHeight w:val="1504"/>
        </w:trPr>
        <w:tc>
          <w:tcPr>
            <w:tcW w:w="5797" w:type="dxa"/>
          </w:tcPr>
          <w:p w14:paraId="3182D19A" w14:textId="77777777" w:rsidR="00634F4B" w:rsidRDefault="00300C3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t xml:space="preserve">(a) </w:t>
            </w:r>
            <w:r>
              <w:rPr>
                <w:b/>
                <w:u w:val="thick"/>
              </w:rPr>
              <w:t>Education and Formal Training</w:t>
            </w:r>
          </w:p>
          <w:p w14:paraId="02AFC4C2" w14:textId="77777777" w:rsidR="00634F4B" w:rsidRDefault="00300C32">
            <w:pPr>
              <w:pStyle w:val="TableParagraph"/>
              <w:spacing w:before="124" w:line="480" w:lineRule="auto"/>
              <w:ind w:left="107" w:right="2149"/>
            </w:pPr>
            <w:r>
              <w:t>Training in systematic instruction. Good general standard of education</w:t>
            </w:r>
          </w:p>
        </w:tc>
        <w:tc>
          <w:tcPr>
            <w:tcW w:w="1872" w:type="dxa"/>
          </w:tcPr>
          <w:p w14:paraId="2C1C08B7" w14:textId="77777777" w:rsidR="00634F4B" w:rsidRDefault="00634F4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A871DD6" w14:textId="77777777" w:rsidR="00634F4B" w:rsidRDefault="00300C32">
            <w:pPr>
              <w:pStyle w:val="TableParagraph"/>
              <w:spacing w:line="352" w:lineRule="auto"/>
              <w:ind w:left="856" w:right="843"/>
              <w:jc w:val="center"/>
              <w:rPr>
                <w:b/>
              </w:rPr>
            </w:pPr>
            <w:r>
              <w:rPr>
                <w:b/>
              </w:rPr>
              <w:t>D E</w:t>
            </w:r>
          </w:p>
        </w:tc>
        <w:tc>
          <w:tcPr>
            <w:tcW w:w="1513" w:type="dxa"/>
          </w:tcPr>
          <w:p w14:paraId="3C9084EB" w14:textId="77777777" w:rsidR="00634F4B" w:rsidRDefault="00634F4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F47ED9C" w14:textId="77777777" w:rsidR="00634F4B" w:rsidRDefault="00300C32">
            <w:pPr>
              <w:pStyle w:val="TableParagraph"/>
              <w:spacing w:line="352" w:lineRule="auto"/>
              <w:ind w:left="594" w:right="587"/>
              <w:jc w:val="center"/>
              <w:rPr>
                <w:b/>
              </w:rPr>
            </w:pPr>
            <w:r>
              <w:rPr>
                <w:b/>
              </w:rPr>
              <w:t>A/I A/I</w:t>
            </w:r>
          </w:p>
        </w:tc>
      </w:tr>
      <w:tr w:rsidR="00634F4B" w14:paraId="68AF90C9" w14:textId="77777777">
        <w:trPr>
          <w:trHeight w:val="3518"/>
        </w:trPr>
        <w:tc>
          <w:tcPr>
            <w:tcW w:w="5797" w:type="dxa"/>
          </w:tcPr>
          <w:p w14:paraId="41DF36B7" w14:textId="77777777" w:rsidR="00634F4B" w:rsidRDefault="00634F4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B42D5C9" w14:textId="77777777" w:rsidR="00634F4B" w:rsidRDefault="00300C32">
            <w:pPr>
              <w:pStyle w:val="TableParagraph"/>
              <w:ind w:left="107"/>
              <w:rPr>
                <w:b/>
              </w:rPr>
            </w:pPr>
            <w:r>
              <w:t>(b</w:t>
            </w:r>
            <w:r>
              <w:rPr>
                <w:u w:val="thick"/>
              </w:rPr>
              <w:t xml:space="preserve">) </w:t>
            </w:r>
            <w:r>
              <w:rPr>
                <w:b/>
                <w:u w:val="thick"/>
              </w:rPr>
              <w:t>Experience and Knowledge</w:t>
            </w:r>
          </w:p>
          <w:p w14:paraId="3E10488D" w14:textId="77777777" w:rsidR="00634F4B" w:rsidRDefault="00634F4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1BC1C79" w14:textId="0D135789" w:rsidR="00634F4B" w:rsidRDefault="00300C32">
            <w:pPr>
              <w:pStyle w:val="TableParagraph"/>
              <w:spacing w:before="1"/>
              <w:ind w:left="107" w:right="119"/>
            </w:pPr>
            <w:r>
              <w:t xml:space="preserve">Proven knowledge of </w:t>
            </w:r>
            <w:r w:rsidR="00DA093A">
              <w:t>autism and</w:t>
            </w:r>
            <w:r>
              <w:t xml:space="preserve"> experience of supporting adults with </w:t>
            </w:r>
            <w:r w:rsidR="007415A8">
              <w:t>autism or</w:t>
            </w:r>
            <w:r w:rsidR="00D92C5C">
              <w:t xml:space="preserve"> mental health needs</w:t>
            </w:r>
          </w:p>
          <w:p w14:paraId="789CF9DD" w14:textId="77777777" w:rsidR="00634F4B" w:rsidRDefault="00634F4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92A7E0F" w14:textId="77777777" w:rsidR="00634F4B" w:rsidRDefault="00300C32">
            <w:pPr>
              <w:pStyle w:val="TableParagraph"/>
              <w:ind w:left="107" w:right="560"/>
            </w:pPr>
            <w:r>
              <w:t>Experience of working on own initiative with problem solving situation.</w:t>
            </w:r>
          </w:p>
          <w:p w14:paraId="2E32D925" w14:textId="77777777" w:rsidR="00634F4B" w:rsidRDefault="00634F4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FC13628" w14:textId="77777777" w:rsidR="00634F4B" w:rsidRDefault="00300C32">
            <w:pPr>
              <w:pStyle w:val="TableParagraph"/>
              <w:spacing w:before="1"/>
              <w:ind w:left="107" w:right="279"/>
            </w:pPr>
            <w:r>
              <w:t>Proven ability to establish links with other agencies and employers.</w:t>
            </w:r>
          </w:p>
        </w:tc>
        <w:tc>
          <w:tcPr>
            <w:tcW w:w="1872" w:type="dxa"/>
          </w:tcPr>
          <w:p w14:paraId="624794F0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6F29B77E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2E7143BA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4A400039" w14:textId="77777777" w:rsidR="00634F4B" w:rsidRDefault="00634F4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45579C1" w14:textId="77777777" w:rsidR="00634F4B" w:rsidRDefault="00300C32">
            <w:pPr>
              <w:pStyle w:val="TableParagraph"/>
              <w:spacing w:line="708" w:lineRule="auto"/>
              <w:ind w:left="861" w:right="850"/>
              <w:jc w:val="both"/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E</w:t>
            </w:r>
          </w:p>
        </w:tc>
        <w:tc>
          <w:tcPr>
            <w:tcW w:w="1513" w:type="dxa"/>
          </w:tcPr>
          <w:p w14:paraId="2E2C9BEF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0066E9DC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07263BB9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60CDCE6C" w14:textId="77777777" w:rsidR="00634F4B" w:rsidRDefault="00634F4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274DF83" w14:textId="77777777" w:rsidR="00634F4B" w:rsidRDefault="00300C32">
            <w:pPr>
              <w:pStyle w:val="TableParagraph"/>
              <w:spacing w:line="708" w:lineRule="auto"/>
              <w:ind w:left="615" w:right="608"/>
              <w:jc w:val="both"/>
              <w:rPr>
                <w:b/>
              </w:rPr>
            </w:pPr>
            <w:r>
              <w:rPr>
                <w:b/>
                <w:spacing w:val="-2"/>
              </w:rPr>
              <w:t>A/I A/I A/I</w:t>
            </w:r>
          </w:p>
        </w:tc>
      </w:tr>
      <w:tr w:rsidR="00634F4B" w14:paraId="0B60C858" w14:textId="77777777">
        <w:trPr>
          <w:trHeight w:val="6830"/>
        </w:trPr>
        <w:tc>
          <w:tcPr>
            <w:tcW w:w="5797" w:type="dxa"/>
          </w:tcPr>
          <w:p w14:paraId="325253F3" w14:textId="77777777" w:rsidR="00634F4B" w:rsidRDefault="00634F4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B6B5E75" w14:textId="77777777" w:rsidR="00634F4B" w:rsidRDefault="00300C3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thick"/>
              </w:rPr>
              <w:t>(c) Skills and Abilities</w:t>
            </w:r>
          </w:p>
          <w:p w14:paraId="0113656E" w14:textId="77777777" w:rsidR="00634F4B" w:rsidRDefault="00634F4B">
            <w:pPr>
              <w:pStyle w:val="TableParagraph"/>
              <w:spacing w:before="3"/>
              <w:rPr>
                <w:b/>
              </w:rPr>
            </w:pPr>
          </w:p>
          <w:p w14:paraId="6026E5E8" w14:textId="77777777" w:rsidR="00634F4B" w:rsidRDefault="00300C32">
            <w:pPr>
              <w:pStyle w:val="TableParagraph"/>
              <w:spacing w:before="1"/>
              <w:ind w:left="107" w:right="597"/>
            </w:pPr>
            <w:r>
              <w:t>Able to communicate effectively both verbally and in writing.</w:t>
            </w:r>
          </w:p>
          <w:p w14:paraId="4F4ED0EB" w14:textId="77777777" w:rsidR="00634F4B" w:rsidRDefault="00634F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B1B24C" w14:textId="164F7812" w:rsidR="00634F4B" w:rsidRDefault="00300C32">
            <w:pPr>
              <w:pStyle w:val="TableParagraph"/>
              <w:ind w:left="107"/>
            </w:pPr>
            <w:r>
              <w:t>Ability to escort clients to work placements</w:t>
            </w:r>
            <w:r w:rsidR="004B22BC">
              <w:t xml:space="preserve"> or paid employment</w:t>
            </w:r>
            <w:r w:rsidR="00DA093A">
              <w:t>.</w:t>
            </w:r>
          </w:p>
          <w:p w14:paraId="4511C8CE" w14:textId="77777777" w:rsidR="00634F4B" w:rsidRDefault="00634F4B">
            <w:pPr>
              <w:pStyle w:val="TableParagraph"/>
              <w:spacing w:before="1"/>
              <w:rPr>
                <w:b/>
              </w:rPr>
            </w:pPr>
          </w:p>
          <w:p w14:paraId="56514D58" w14:textId="77777777" w:rsidR="00634F4B" w:rsidRDefault="00300C32">
            <w:pPr>
              <w:pStyle w:val="TableParagraph"/>
              <w:ind w:left="107" w:right="181"/>
            </w:pPr>
            <w:r>
              <w:t>Ability to cope with a mentally and physically demanding job.</w:t>
            </w:r>
          </w:p>
          <w:p w14:paraId="0810FFE4" w14:textId="77777777" w:rsidR="00634F4B" w:rsidRDefault="00634F4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F3575EB" w14:textId="77777777" w:rsidR="00634F4B" w:rsidRDefault="00300C32">
            <w:pPr>
              <w:pStyle w:val="TableParagraph"/>
              <w:ind w:left="107" w:right="468"/>
              <w:jc w:val="both"/>
            </w:pPr>
            <w:r>
              <w:t>Ability to be flexible with working hours (sometimes at short notice), to provide support to working clients, to include Bank holidays and weekends.</w:t>
            </w:r>
          </w:p>
          <w:p w14:paraId="10F972AB" w14:textId="77777777" w:rsidR="00634F4B" w:rsidRDefault="00634F4B">
            <w:pPr>
              <w:pStyle w:val="TableParagraph"/>
              <w:spacing w:before="1"/>
              <w:rPr>
                <w:b/>
              </w:rPr>
            </w:pPr>
          </w:p>
          <w:p w14:paraId="4CB0C9BC" w14:textId="77777777" w:rsidR="00634F4B" w:rsidRDefault="00300C32">
            <w:pPr>
              <w:pStyle w:val="TableParagraph"/>
              <w:ind w:left="107"/>
            </w:pPr>
            <w:r>
              <w:t>Good presentation skills.</w:t>
            </w:r>
          </w:p>
          <w:p w14:paraId="3538134E" w14:textId="77777777" w:rsidR="00634F4B" w:rsidRDefault="00634F4B">
            <w:pPr>
              <w:pStyle w:val="TableParagraph"/>
              <w:spacing w:before="1"/>
              <w:rPr>
                <w:b/>
              </w:rPr>
            </w:pPr>
          </w:p>
          <w:p w14:paraId="4349614A" w14:textId="7CA5FF37" w:rsidR="00634F4B" w:rsidRDefault="00300C32">
            <w:pPr>
              <w:pStyle w:val="TableParagraph"/>
              <w:spacing w:line="477" w:lineRule="auto"/>
              <w:ind w:left="107" w:right="1245"/>
            </w:pPr>
            <w:r>
              <w:t>Willing to undertake an enhanced DBS check</w:t>
            </w:r>
            <w:r w:rsidR="007415A8">
              <w:t>.</w:t>
            </w:r>
          </w:p>
          <w:p w14:paraId="134C984F" w14:textId="77777777" w:rsidR="000D5446" w:rsidRDefault="000D5446">
            <w:pPr>
              <w:pStyle w:val="TableParagraph"/>
              <w:spacing w:before="3"/>
              <w:ind w:left="107" w:right="584"/>
            </w:pPr>
          </w:p>
          <w:p w14:paraId="7126386F" w14:textId="41DE96D1" w:rsidR="00634F4B" w:rsidRDefault="00300C32">
            <w:pPr>
              <w:pStyle w:val="TableParagraph"/>
              <w:spacing w:before="3"/>
              <w:ind w:left="107" w:right="584"/>
            </w:pPr>
            <w:r>
              <w:t>Ability to speak with confidence and accuracy, using accurate sentence structures and vocabulary.</w:t>
            </w:r>
          </w:p>
          <w:p w14:paraId="624FF162" w14:textId="77777777" w:rsidR="00634F4B" w:rsidRDefault="00634F4B">
            <w:pPr>
              <w:pStyle w:val="TableParagraph"/>
              <w:spacing w:before="2"/>
              <w:rPr>
                <w:b/>
              </w:rPr>
            </w:pPr>
          </w:p>
          <w:p w14:paraId="2FEC2E92" w14:textId="77777777" w:rsidR="00634F4B" w:rsidRDefault="00300C32">
            <w:pPr>
              <w:pStyle w:val="TableParagraph"/>
              <w:ind w:left="107" w:right="682"/>
            </w:pPr>
            <w:r>
              <w:t>Ability to choose the right kind of vocabulary for the situation in hand without a great deal of hesitation.</w:t>
            </w:r>
          </w:p>
        </w:tc>
        <w:tc>
          <w:tcPr>
            <w:tcW w:w="1872" w:type="dxa"/>
          </w:tcPr>
          <w:p w14:paraId="12C35515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6AA3C963" w14:textId="5C6D806F" w:rsidR="00634F4B" w:rsidRDefault="00634F4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E512F0" w14:textId="77777777" w:rsidR="003A41E5" w:rsidRDefault="003A41E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871D51A" w14:textId="77777777" w:rsidR="00634F4B" w:rsidRDefault="00300C3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208FCC5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1DD5DF7F" w14:textId="77777777" w:rsidR="00634F4B" w:rsidRDefault="00634F4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C12248C" w14:textId="77777777" w:rsidR="00184BBB" w:rsidRDefault="00300C32">
            <w:pPr>
              <w:pStyle w:val="TableParagraph"/>
              <w:spacing w:line="480" w:lineRule="auto"/>
              <w:ind w:left="854" w:right="843"/>
              <w:jc w:val="center"/>
              <w:rPr>
                <w:b/>
              </w:rPr>
            </w:pPr>
            <w:r>
              <w:rPr>
                <w:b/>
              </w:rPr>
              <w:t xml:space="preserve">E </w:t>
            </w:r>
          </w:p>
          <w:p w14:paraId="49A20A4E" w14:textId="77777777" w:rsidR="00184BBB" w:rsidRDefault="00184BBB">
            <w:pPr>
              <w:pStyle w:val="TableParagraph"/>
              <w:spacing w:line="480" w:lineRule="auto"/>
              <w:ind w:left="854" w:right="843"/>
              <w:jc w:val="center"/>
              <w:rPr>
                <w:b/>
              </w:rPr>
            </w:pPr>
          </w:p>
          <w:p w14:paraId="30EBBB04" w14:textId="508CEE62" w:rsidR="00634F4B" w:rsidRDefault="00300C32">
            <w:pPr>
              <w:pStyle w:val="TableParagraph"/>
              <w:spacing w:line="480" w:lineRule="auto"/>
              <w:ind w:left="854" w:right="843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E7264EA" w14:textId="77777777" w:rsidR="00634F4B" w:rsidRDefault="00634F4B">
            <w:pPr>
              <w:pStyle w:val="TableParagraph"/>
              <w:rPr>
                <w:b/>
              </w:rPr>
            </w:pPr>
          </w:p>
          <w:p w14:paraId="65964464" w14:textId="77777777" w:rsidR="00634F4B" w:rsidRDefault="00300C3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0CA92EF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0673B62A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16F0448D" w14:textId="77777777" w:rsidR="00566CB6" w:rsidRDefault="00300C32">
            <w:pPr>
              <w:pStyle w:val="TableParagraph"/>
              <w:spacing w:before="205" w:line="480" w:lineRule="auto"/>
              <w:ind w:left="861" w:right="850"/>
              <w:jc w:val="both"/>
              <w:rPr>
                <w:b/>
              </w:rPr>
            </w:pPr>
            <w:r>
              <w:rPr>
                <w:b/>
              </w:rPr>
              <w:t xml:space="preserve">E </w:t>
            </w:r>
          </w:p>
          <w:p w14:paraId="36B32115" w14:textId="4602BB64" w:rsidR="00D534CF" w:rsidRDefault="00300C32">
            <w:pPr>
              <w:pStyle w:val="TableParagraph"/>
              <w:spacing w:before="205" w:line="480" w:lineRule="auto"/>
              <w:ind w:left="861" w:right="850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  <w:p w14:paraId="17585454" w14:textId="16337F4A" w:rsidR="002E2AE0" w:rsidRDefault="002E2AE0">
            <w:pPr>
              <w:pStyle w:val="TableParagraph"/>
              <w:spacing w:before="205" w:line="480" w:lineRule="auto"/>
              <w:ind w:left="861" w:right="850"/>
              <w:jc w:val="both"/>
              <w:rPr>
                <w:b/>
              </w:rPr>
            </w:pPr>
          </w:p>
          <w:p w14:paraId="514C06DE" w14:textId="122F2AF9" w:rsidR="00634F4B" w:rsidRDefault="00D534CF" w:rsidP="00DF530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300C32">
              <w:rPr>
                <w:b/>
              </w:rPr>
              <w:t>E</w:t>
            </w:r>
          </w:p>
        </w:tc>
        <w:tc>
          <w:tcPr>
            <w:tcW w:w="1513" w:type="dxa"/>
          </w:tcPr>
          <w:p w14:paraId="6CB04897" w14:textId="7B9689EA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5935C98C" w14:textId="77777777" w:rsidR="00784085" w:rsidRDefault="00784085">
            <w:pPr>
              <w:pStyle w:val="TableParagraph"/>
              <w:rPr>
                <w:b/>
                <w:sz w:val="24"/>
              </w:rPr>
            </w:pPr>
          </w:p>
          <w:p w14:paraId="41DDAFCF" w14:textId="77777777" w:rsidR="00634F4B" w:rsidRDefault="00634F4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0AE61DA" w14:textId="77777777" w:rsidR="00634F4B" w:rsidRDefault="00300C32">
            <w:pPr>
              <w:pStyle w:val="TableParagraph"/>
              <w:ind w:left="329" w:right="325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6CECD73D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550A207E" w14:textId="77777777" w:rsidR="00634F4B" w:rsidRDefault="00634F4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5324774" w14:textId="77777777" w:rsidR="00184BBB" w:rsidRDefault="00300C32">
            <w:pPr>
              <w:pStyle w:val="TableParagraph"/>
              <w:spacing w:line="480" w:lineRule="auto"/>
              <w:ind w:left="594" w:right="587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A/I </w:t>
            </w:r>
          </w:p>
          <w:p w14:paraId="24AE4D80" w14:textId="77777777" w:rsidR="00184BBB" w:rsidRDefault="00184BBB">
            <w:pPr>
              <w:pStyle w:val="TableParagraph"/>
              <w:spacing w:line="480" w:lineRule="auto"/>
              <w:ind w:left="594" w:right="587"/>
              <w:jc w:val="center"/>
              <w:rPr>
                <w:b/>
                <w:spacing w:val="-2"/>
              </w:rPr>
            </w:pPr>
          </w:p>
          <w:p w14:paraId="008D59D2" w14:textId="203B796F" w:rsidR="00634F4B" w:rsidRDefault="00300C32">
            <w:pPr>
              <w:pStyle w:val="TableParagraph"/>
              <w:spacing w:line="480" w:lineRule="auto"/>
              <w:ind w:left="594" w:right="587"/>
              <w:jc w:val="center"/>
              <w:rPr>
                <w:b/>
              </w:rPr>
            </w:pPr>
            <w:r>
              <w:rPr>
                <w:b/>
                <w:spacing w:val="-2"/>
              </w:rPr>
              <w:t>A/I</w:t>
            </w:r>
          </w:p>
          <w:p w14:paraId="49BB6AD0" w14:textId="77777777" w:rsidR="00634F4B" w:rsidRDefault="00634F4B">
            <w:pPr>
              <w:pStyle w:val="TableParagraph"/>
              <w:rPr>
                <w:b/>
              </w:rPr>
            </w:pPr>
          </w:p>
          <w:p w14:paraId="35FD76C5" w14:textId="77777777" w:rsidR="00634F4B" w:rsidRDefault="00300C32">
            <w:pPr>
              <w:pStyle w:val="TableParagraph"/>
              <w:ind w:left="329" w:right="325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57C23443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505BE03B" w14:textId="77777777" w:rsidR="00634F4B" w:rsidRDefault="00634F4B">
            <w:pPr>
              <w:pStyle w:val="TableParagraph"/>
              <w:rPr>
                <w:b/>
                <w:sz w:val="24"/>
              </w:rPr>
            </w:pPr>
          </w:p>
          <w:p w14:paraId="280ECA6A" w14:textId="77777777" w:rsidR="00D534CF" w:rsidRDefault="00300C32">
            <w:pPr>
              <w:pStyle w:val="TableParagraph"/>
              <w:spacing w:before="205" w:line="480" w:lineRule="auto"/>
              <w:ind w:left="615" w:right="607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A/I A/I </w:t>
            </w:r>
          </w:p>
          <w:p w14:paraId="454E913D" w14:textId="530CAB27" w:rsidR="00D534CF" w:rsidRDefault="00300C32">
            <w:pPr>
              <w:pStyle w:val="TableParagraph"/>
              <w:spacing w:before="205" w:line="480" w:lineRule="auto"/>
              <w:ind w:left="615" w:right="607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A/I </w:t>
            </w:r>
          </w:p>
          <w:p w14:paraId="65410B71" w14:textId="19458B98" w:rsidR="00634F4B" w:rsidRDefault="00300C32" w:rsidP="00DF5300">
            <w:pPr>
              <w:pStyle w:val="TableParagraph"/>
              <w:ind w:right="325"/>
              <w:rPr>
                <w:b/>
              </w:rPr>
            </w:pPr>
            <w:r>
              <w:rPr>
                <w:b/>
                <w:spacing w:val="-1"/>
              </w:rPr>
              <w:t>A/I</w:t>
            </w:r>
          </w:p>
        </w:tc>
      </w:tr>
    </w:tbl>
    <w:p w14:paraId="1AF286BA" w14:textId="77777777" w:rsidR="00634F4B" w:rsidRDefault="00634F4B">
      <w:pPr>
        <w:jc w:val="center"/>
        <w:sectPr w:rsidR="00634F4B">
          <w:pgSz w:w="11910" w:h="16840"/>
          <w:pgMar w:top="800" w:right="1020" w:bottom="1020" w:left="920" w:header="0" w:footer="8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1872"/>
        <w:gridCol w:w="1513"/>
      </w:tblGrid>
      <w:tr w:rsidR="00634F4B" w14:paraId="5EEDFCB9" w14:textId="77777777">
        <w:trPr>
          <w:trHeight w:val="1516"/>
        </w:trPr>
        <w:tc>
          <w:tcPr>
            <w:tcW w:w="5797" w:type="dxa"/>
          </w:tcPr>
          <w:p w14:paraId="65274E3B" w14:textId="073CDB91" w:rsidR="00634F4B" w:rsidRDefault="00300C32">
            <w:pPr>
              <w:pStyle w:val="TableParagraph"/>
              <w:spacing w:line="250" w:lineRule="exact"/>
              <w:ind w:left="107"/>
            </w:pPr>
            <w:r>
              <w:lastRenderedPageBreak/>
              <w:t>Ability to listen to customers</w:t>
            </w:r>
            <w:r w:rsidR="002E6537">
              <w:t>,</w:t>
            </w:r>
            <w:r w:rsidR="007415A8">
              <w:t xml:space="preserve"> </w:t>
            </w:r>
            <w:r>
              <w:t>understand their needs</w:t>
            </w:r>
            <w:r w:rsidR="002E6537">
              <w:t xml:space="preserve"> and maintain professional boundaries</w:t>
            </w:r>
            <w:r>
              <w:t>.</w:t>
            </w:r>
          </w:p>
          <w:p w14:paraId="2FF12445" w14:textId="77777777" w:rsidR="00634F4B" w:rsidRDefault="00634F4B">
            <w:pPr>
              <w:pStyle w:val="TableParagraph"/>
              <w:rPr>
                <w:b/>
              </w:rPr>
            </w:pPr>
          </w:p>
          <w:p w14:paraId="72EE9F21" w14:textId="77777777" w:rsidR="00634F4B" w:rsidRDefault="00300C32">
            <w:pPr>
              <w:pStyle w:val="TableParagraph"/>
              <w:ind w:left="107" w:right="291"/>
            </w:pPr>
            <w:r>
              <w:t>Ability to tailor your approach to each conversation appropriate to the customer, responding clearly even in complex situations.</w:t>
            </w:r>
          </w:p>
          <w:p w14:paraId="28CFEB31" w14:textId="77777777" w:rsidR="0033738B" w:rsidRDefault="0033738B">
            <w:pPr>
              <w:pStyle w:val="TableParagraph"/>
              <w:ind w:left="107" w:right="291"/>
            </w:pPr>
          </w:p>
          <w:p w14:paraId="02F9C0ED" w14:textId="44C00372" w:rsidR="00326547" w:rsidRDefault="00A86C79">
            <w:pPr>
              <w:pStyle w:val="TableParagraph"/>
              <w:ind w:left="107" w:right="291"/>
            </w:pPr>
            <w:r>
              <w:t>Demonstrate a capacity to work alone effectively and the ability to keep calm under pressure</w:t>
            </w:r>
            <w:r w:rsidR="007415A8">
              <w:t>.</w:t>
            </w:r>
            <w:r>
              <w:t xml:space="preserve"> </w:t>
            </w:r>
          </w:p>
          <w:p w14:paraId="7BAE1BFC" w14:textId="77777777" w:rsidR="00326547" w:rsidRDefault="00326547">
            <w:pPr>
              <w:pStyle w:val="TableParagraph"/>
              <w:ind w:left="107" w:right="291"/>
            </w:pPr>
          </w:p>
          <w:p w14:paraId="5109480D" w14:textId="54632C7A" w:rsidR="0033738B" w:rsidRDefault="0033738B">
            <w:pPr>
              <w:pStyle w:val="TableParagraph"/>
              <w:ind w:left="107" w:right="291"/>
            </w:pPr>
            <w:r>
              <w:t xml:space="preserve">Demonstrative administration and IT skills </w:t>
            </w:r>
          </w:p>
        </w:tc>
        <w:tc>
          <w:tcPr>
            <w:tcW w:w="1872" w:type="dxa"/>
          </w:tcPr>
          <w:p w14:paraId="6691E539" w14:textId="77777777" w:rsidR="00634F4B" w:rsidRDefault="00300C32">
            <w:pPr>
              <w:pStyle w:val="TableParagraph"/>
              <w:spacing w:line="480" w:lineRule="auto"/>
              <w:ind w:left="854" w:right="843"/>
              <w:jc w:val="center"/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E</w:t>
            </w:r>
            <w:proofErr w:type="spellEnd"/>
          </w:p>
          <w:p w14:paraId="2FC55314" w14:textId="77777777" w:rsidR="0033738B" w:rsidRDefault="0033738B">
            <w:pPr>
              <w:pStyle w:val="TableParagraph"/>
              <w:spacing w:line="480" w:lineRule="auto"/>
              <w:ind w:left="854" w:right="843"/>
              <w:jc w:val="center"/>
              <w:rPr>
                <w:b/>
              </w:rPr>
            </w:pPr>
          </w:p>
          <w:p w14:paraId="67772C68" w14:textId="7E71707C" w:rsidR="0033738B" w:rsidRDefault="0033738B">
            <w:pPr>
              <w:pStyle w:val="TableParagraph"/>
              <w:spacing w:line="480" w:lineRule="auto"/>
              <w:ind w:left="854" w:right="843"/>
              <w:jc w:val="center"/>
              <w:rPr>
                <w:b/>
              </w:rPr>
            </w:pPr>
          </w:p>
          <w:p w14:paraId="60F533CA" w14:textId="6A0625C1" w:rsidR="00A86C79" w:rsidRDefault="00A86C79">
            <w:pPr>
              <w:pStyle w:val="TableParagraph"/>
              <w:spacing w:line="480" w:lineRule="auto"/>
              <w:ind w:left="854" w:right="843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6C1E0485" w14:textId="42F997DC" w:rsidR="0033738B" w:rsidRDefault="0033738B" w:rsidP="00DF5300">
            <w:pPr>
              <w:pStyle w:val="TableParagraph"/>
              <w:spacing w:line="480" w:lineRule="auto"/>
              <w:ind w:left="854" w:right="84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13" w:type="dxa"/>
          </w:tcPr>
          <w:p w14:paraId="7FECB2D2" w14:textId="77777777" w:rsidR="00634F4B" w:rsidRDefault="00300C32">
            <w:pPr>
              <w:pStyle w:val="TableParagraph"/>
              <w:spacing w:line="480" w:lineRule="auto"/>
              <w:ind w:left="594" w:right="587"/>
              <w:jc w:val="center"/>
              <w:rPr>
                <w:b/>
              </w:rPr>
            </w:pPr>
            <w:r>
              <w:rPr>
                <w:b/>
              </w:rPr>
              <w:t>A/I A/I</w:t>
            </w:r>
          </w:p>
          <w:p w14:paraId="20EF7170" w14:textId="77777777" w:rsidR="0033738B" w:rsidRDefault="0033738B">
            <w:pPr>
              <w:pStyle w:val="TableParagraph"/>
              <w:spacing w:line="480" w:lineRule="auto"/>
              <w:ind w:left="594" w:right="587"/>
              <w:jc w:val="center"/>
              <w:rPr>
                <w:b/>
              </w:rPr>
            </w:pPr>
          </w:p>
          <w:p w14:paraId="3C107BB4" w14:textId="77777777" w:rsidR="0033738B" w:rsidRDefault="0033738B">
            <w:pPr>
              <w:pStyle w:val="TableParagraph"/>
              <w:spacing w:line="480" w:lineRule="auto"/>
              <w:ind w:left="594" w:right="587"/>
              <w:jc w:val="center"/>
              <w:rPr>
                <w:b/>
              </w:rPr>
            </w:pPr>
          </w:p>
          <w:p w14:paraId="77B1A2E3" w14:textId="004B3594" w:rsidR="00A86C79" w:rsidRDefault="00A86C79">
            <w:pPr>
              <w:pStyle w:val="TableParagraph"/>
              <w:spacing w:line="480" w:lineRule="auto"/>
              <w:ind w:left="594" w:right="587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  <w:p w14:paraId="56A04E70" w14:textId="07F5B1C6" w:rsidR="0033738B" w:rsidRDefault="0033738B">
            <w:pPr>
              <w:pStyle w:val="TableParagraph"/>
              <w:spacing w:line="480" w:lineRule="auto"/>
              <w:ind w:left="594" w:right="587"/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</w:tbl>
    <w:p w14:paraId="6B051D78" w14:textId="77777777" w:rsidR="00634F4B" w:rsidRDefault="00634F4B">
      <w:pPr>
        <w:pStyle w:val="BodyText"/>
        <w:spacing w:before="3"/>
        <w:rPr>
          <w:b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2702"/>
        <w:gridCol w:w="2812"/>
      </w:tblGrid>
      <w:tr w:rsidR="00634F4B" w14:paraId="4F2C8272" w14:textId="77777777">
        <w:trPr>
          <w:trHeight w:val="249"/>
        </w:trPr>
        <w:tc>
          <w:tcPr>
            <w:tcW w:w="3499" w:type="dxa"/>
          </w:tcPr>
          <w:p w14:paraId="3E4883BF" w14:textId="77777777" w:rsidR="00634F4B" w:rsidRDefault="00300C32">
            <w:pPr>
              <w:pStyle w:val="TableParagraph"/>
              <w:spacing w:line="229" w:lineRule="exact"/>
              <w:ind w:left="50"/>
              <w:rPr>
                <w:b/>
              </w:rPr>
            </w:pPr>
            <w:r>
              <w:rPr>
                <w:b/>
              </w:rPr>
              <w:t>*Selection Method key:</w:t>
            </w:r>
          </w:p>
        </w:tc>
        <w:tc>
          <w:tcPr>
            <w:tcW w:w="5514" w:type="dxa"/>
            <w:gridSpan w:val="2"/>
          </w:tcPr>
          <w:p w14:paraId="7EF319AA" w14:textId="77777777" w:rsidR="00634F4B" w:rsidRDefault="00634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F4B" w14:paraId="481340BA" w14:textId="77777777">
        <w:trPr>
          <w:trHeight w:val="253"/>
        </w:trPr>
        <w:tc>
          <w:tcPr>
            <w:tcW w:w="3499" w:type="dxa"/>
          </w:tcPr>
          <w:p w14:paraId="79953AA2" w14:textId="77777777" w:rsidR="00634F4B" w:rsidRDefault="00300C32">
            <w:pPr>
              <w:pStyle w:val="TableParagraph"/>
              <w:spacing w:line="233" w:lineRule="exact"/>
              <w:ind w:left="50"/>
              <w:rPr>
                <w:b/>
              </w:rPr>
            </w:pPr>
            <w:r>
              <w:rPr>
                <w:b/>
              </w:rPr>
              <w:t>I = Interview</w:t>
            </w:r>
          </w:p>
        </w:tc>
        <w:tc>
          <w:tcPr>
            <w:tcW w:w="2702" w:type="dxa"/>
          </w:tcPr>
          <w:p w14:paraId="6CF75647" w14:textId="77777777" w:rsidR="00634F4B" w:rsidRDefault="00300C32">
            <w:pPr>
              <w:pStyle w:val="TableParagraph"/>
              <w:spacing w:line="233" w:lineRule="exact"/>
              <w:ind w:left="152"/>
              <w:rPr>
                <w:b/>
              </w:rPr>
            </w:pPr>
            <w:r>
              <w:rPr>
                <w:b/>
              </w:rPr>
              <w:t>A = Application Form</w:t>
            </w:r>
          </w:p>
        </w:tc>
        <w:tc>
          <w:tcPr>
            <w:tcW w:w="2812" w:type="dxa"/>
          </w:tcPr>
          <w:p w14:paraId="67B5E4B1" w14:textId="77777777" w:rsidR="00634F4B" w:rsidRDefault="00300C32">
            <w:pPr>
              <w:pStyle w:val="TableParagraph"/>
              <w:spacing w:line="233" w:lineRule="exact"/>
              <w:ind w:left="330"/>
              <w:rPr>
                <w:b/>
              </w:rPr>
            </w:pPr>
            <w:r>
              <w:rPr>
                <w:b/>
              </w:rPr>
              <w:t>AT = Ability Test</w:t>
            </w:r>
          </w:p>
        </w:tc>
      </w:tr>
      <w:tr w:rsidR="00634F4B" w14:paraId="0209B215" w14:textId="77777777">
        <w:trPr>
          <w:trHeight w:val="250"/>
        </w:trPr>
        <w:tc>
          <w:tcPr>
            <w:tcW w:w="3499" w:type="dxa"/>
          </w:tcPr>
          <w:p w14:paraId="25A70506" w14:textId="77777777" w:rsidR="00634F4B" w:rsidRDefault="00300C32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PQ = Personality Questionnaire</w:t>
            </w:r>
          </w:p>
        </w:tc>
        <w:tc>
          <w:tcPr>
            <w:tcW w:w="2702" w:type="dxa"/>
          </w:tcPr>
          <w:p w14:paraId="13788EC6" w14:textId="77777777" w:rsidR="00634F4B" w:rsidRDefault="00300C32">
            <w:pPr>
              <w:pStyle w:val="TableParagraph"/>
              <w:spacing w:line="231" w:lineRule="exact"/>
              <w:ind w:left="152"/>
              <w:rPr>
                <w:b/>
              </w:rPr>
            </w:pPr>
            <w:r>
              <w:rPr>
                <w:b/>
              </w:rPr>
              <w:t>P = Presentation</w:t>
            </w:r>
          </w:p>
        </w:tc>
        <w:tc>
          <w:tcPr>
            <w:tcW w:w="2812" w:type="dxa"/>
          </w:tcPr>
          <w:p w14:paraId="130A025F" w14:textId="77777777" w:rsidR="00634F4B" w:rsidRDefault="00300C32">
            <w:pPr>
              <w:pStyle w:val="TableParagraph"/>
              <w:spacing w:line="231" w:lineRule="exact"/>
              <w:ind w:left="330"/>
              <w:rPr>
                <w:b/>
              </w:rPr>
            </w:pPr>
            <w:r>
              <w:rPr>
                <w:b/>
              </w:rPr>
              <w:t>PE = Practical Exercise</w:t>
            </w:r>
          </w:p>
        </w:tc>
      </w:tr>
    </w:tbl>
    <w:p w14:paraId="4901929D" w14:textId="77777777" w:rsidR="00634F4B" w:rsidRDefault="00634F4B">
      <w:pPr>
        <w:spacing w:line="231" w:lineRule="exact"/>
        <w:sectPr w:rsidR="00634F4B">
          <w:pgSz w:w="11910" w:h="16840"/>
          <w:pgMar w:top="880" w:right="1020" w:bottom="1060" w:left="920" w:header="0" w:footer="832" w:gutter="0"/>
          <w:cols w:space="720"/>
        </w:sectPr>
      </w:pPr>
    </w:p>
    <w:p w14:paraId="5C6279B6" w14:textId="77777777" w:rsidR="00634F4B" w:rsidRDefault="00300C32">
      <w:pPr>
        <w:spacing w:before="77"/>
        <w:ind w:left="212"/>
        <w:rPr>
          <w:b/>
        </w:rPr>
      </w:pPr>
      <w:r>
        <w:rPr>
          <w:b/>
        </w:rPr>
        <w:lastRenderedPageBreak/>
        <w:t>High Performance Indicators</w:t>
      </w:r>
    </w:p>
    <w:p w14:paraId="48E42271" w14:textId="77777777" w:rsidR="00634F4B" w:rsidRDefault="00634F4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503"/>
        <w:gridCol w:w="3281"/>
        <w:gridCol w:w="2472"/>
      </w:tblGrid>
      <w:tr w:rsidR="00634F4B" w14:paraId="219ABCE0" w14:textId="77777777">
        <w:trPr>
          <w:trHeight w:val="746"/>
        </w:trPr>
        <w:tc>
          <w:tcPr>
            <w:tcW w:w="3236" w:type="dxa"/>
            <w:gridSpan w:val="2"/>
          </w:tcPr>
          <w:p w14:paraId="730A3565" w14:textId="77777777" w:rsidR="00634F4B" w:rsidRDefault="00300C32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Post Title:</w:t>
            </w:r>
          </w:p>
          <w:p w14:paraId="69AF568E" w14:textId="77777777" w:rsidR="00634F4B" w:rsidRDefault="00300C32">
            <w:pPr>
              <w:pStyle w:val="TableParagraph"/>
              <w:spacing w:before="122" w:line="237" w:lineRule="exact"/>
              <w:ind w:left="107"/>
              <w:rPr>
                <w:b/>
              </w:rPr>
            </w:pPr>
            <w:r>
              <w:rPr>
                <w:b/>
              </w:rPr>
              <w:t>Employment Project Worker</w:t>
            </w:r>
          </w:p>
        </w:tc>
        <w:tc>
          <w:tcPr>
            <w:tcW w:w="3281" w:type="dxa"/>
          </w:tcPr>
          <w:p w14:paraId="069870F6" w14:textId="77777777" w:rsidR="00634F4B" w:rsidRDefault="00300C32">
            <w:pPr>
              <w:pStyle w:val="TableParagraph"/>
              <w:spacing w:before="22" w:line="374" w:lineRule="exact"/>
              <w:ind w:left="110" w:right="1344"/>
              <w:rPr>
                <w:b/>
              </w:rPr>
            </w:pPr>
            <w:r>
              <w:rPr>
                <w:b/>
              </w:rPr>
              <w:t>Job Family: Customer Facing</w:t>
            </w:r>
          </w:p>
        </w:tc>
        <w:tc>
          <w:tcPr>
            <w:tcW w:w="2472" w:type="dxa"/>
          </w:tcPr>
          <w:p w14:paraId="21324C02" w14:textId="77777777" w:rsidR="00634F4B" w:rsidRDefault="00300C32">
            <w:pPr>
              <w:pStyle w:val="TableParagraph"/>
              <w:spacing w:before="22" w:line="374" w:lineRule="exact"/>
              <w:ind w:left="108" w:right="1318"/>
              <w:rPr>
                <w:b/>
              </w:rPr>
            </w:pPr>
            <w:r>
              <w:rPr>
                <w:b/>
              </w:rPr>
              <w:t>Grade: Bexley 07</w:t>
            </w:r>
          </w:p>
        </w:tc>
      </w:tr>
      <w:tr w:rsidR="00634F4B" w14:paraId="150F8106" w14:textId="77777777">
        <w:trPr>
          <w:trHeight w:val="791"/>
        </w:trPr>
        <w:tc>
          <w:tcPr>
            <w:tcW w:w="8989" w:type="dxa"/>
            <w:gridSpan w:val="4"/>
          </w:tcPr>
          <w:p w14:paraId="484C902D" w14:textId="77777777" w:rsidR="00634F4B" w:rsidRDefault="00300C32">
            <w:pPr>
              <w:pStyle w:val="TableParagraph"/>
              <w:spacing w:line="227" w:lineRule="exact"/>
              <w:ind w:left="107"/>
            </w:pPr>
            <w:r>
              <w:t xml:space="preserve">Posts in this job family will provide direct services to customers and achieve </w:t>
            </w:r>
            <w:proofErr w:type="gramStart"/>
            <w:r>
              <w:t>results</w:t>
            </w:r>
            <w:proofErr w:type="gramEnd"/>
          </w:p>
          <w:p w14:paraId="3C43EE08" w14:textId="77777777" w:rsidR="00634F4B" w:rsidRDefault="00300C32">
            <w:pPr>
              <w:pStyle w:val="TableParagraph"/>
              <w:spacing w:before="1"/>
              <w:ind w:left="107"/>
            </w:pPr>
            <w:r>
              <w:t>through personal delivery. These jobs will not hold day to day supervisory responsibilities but may hold a case load or provide direct customer facing services to the public.</w:t>
            </w:r>
          </w:p>
        </w:tc>
      </w:tr>
      <w:tr w:rsidR="00634F4B" w14:paraId="4931CCAB" w14:textId="77777777">
        <w:trPr>
          <w:trHeight w:val="376"/>
        </w:trPr>
        <w:tc>
          <w:tcPr>
            <w:tcW w:w="1733" w:type="dxa"/>
            <w:shd w:val="clear" w:color="auto" w:fill="E6E6E6"/>
          </w:tcPr>
          <w:p w14:paraId="0ED58E09" w14:textId="77777777" w:rsidR="00634F4B" w:rsidRDefault="00300C32">
            <w:pPr>
              <w:pStyle w:val="TableParagraph"/>
              <w:spacing w:before="57"/>
              <w:ind w:left="511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7256" w:type="dxa"/>
            <w:gridSpan w:val="3"/>
            <w:shd w:val="clear" w:color="auto" w:fill="E6E6E6"/>
          </w:tcPr>
          <w:p w14:paraId="31B6B45B" w14:textId="77777777" w:rsidR="00634F4B" w:rsidRDefault="00300C32">
            <w:pPr>
              <w:pStyle w:val="TableParagraph"/>
              <w:spacing w:before="57"/>
              <w:ind w:left="2567" w:right="2559"/>
              <w:jc w:val="center"/>
              <w:rPr>
                <w:b/>
              </w:rPr>
            </w:pPr>
            <w:r>
              <w:rPr>
                <w:b/>
              </w:rPr>
              <w:t>Behaviours for staff</w:t>
            </w:r>
          </w:p>
        </w:tc>
      </w:tr>
      <w:tr w:rsidR="00634F4B" w14:paraId="6426E7A8" w14:textId="77777777">
        <w:trPr>
          <w:trHeight w:val="1770"/>
        </w:trPr>
        <w:tc>
          <w:tcPr>
            <w:tcW w:w="1733" w:type="dxa"/>
          </w:tcPr>
          <w:p w14:paraId="16858C26" w14:textId="77777777" w:rsidR="00634F4B" w:rsidRDefault="00300C3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Innovation</w:t>
            </w:r>
          </w:p>
        </w:tc>
        <w:tc>
          <w:tcPr>
            <w:tcW w:w="7256" w:type="dxa"/>
            <w:gridSpan w:val="3"/>
          </w:tcPr>
          <w:p w14:paraId="1C5E40FC" w14:textId="77777777" w:rsidR="00634F4B" w:rsidRDefault="00300C32">
            <w:pPr>
              <w:pStyle w:val="TableParagraph"/>
              <w:spacing w:line="250" w:lineRule="exact"/>
              <w:ind w:left="108"/>
            </w:pPr>
            <w:r>
              <w:t xml:space="preserve">I respond flexibly and adapt to changing </w:t>
            </w:r>
            <w:proofErr w:type="gramStart"/>
            <w:r>
              <w:t>demands</w:t>
            </w:r>
            <w:proofErr w:type="gramEnd"/>
          </w:p>
          <w:p w14:paraId="66EFB958" w14:textId="77777777" w:rsidR="00634F4B" w:rsidRDefault="00634F4B">
            <w:pPr>
              <w:pStyle w:val="TableParagraph"/>
              <w:rPr>
                <w:b/>
              </w:rPr>
            </w:pPr>
          </w:p>
          <w:p w14:paraId="15A64ED8" w14:textId="77777777" w:rsidR="00634F4B" w:rsidRDefault="00300C32">
            <w:pPr>
              <w:pStyle w:val="TableParagraph"/>
              <w:ind w:left="108"/>
            </w:pPr>
            <w:r>
              <w:t xml:space="preserve">I am prepared to take managed risks to achieve better </w:t>
            </w:r>
            <w:proofErr w:type="gramStart"/>
            <w:r>
              <w:t>outcomes</w:t>
            </w:r>
            <w:proofErr w:type="gramEnd"/>
          </w:p>
          <w:p w14:paraId="282B8132" w14:textId="77777777" w:rsidR="00634F4B" w:rsidRDefault="00634F4B">
            <w:pPr>
              <w:pStyle w:val="TableParagraph"/>
              <w:rPr>
                <w:b/>
              </w:rPr>
            </w:pPr>
          </w:p>
          <w:p w14:paraId="28083501" w14:textId="77777777" w:rsidR="00634F4B" w:rsidRDefault="00300C32">
            <w:pPr>
              <w:pStyle w:val="TableParagraph"/>
              <w:spacing w:before="1"/>
              <w:ind w:left="108" w:right="135"/>
            </w:pPr>
            <w:r>
              <w:t>I ask ‘What if…? to develop fresh thinking and innovative approaches to generate and implement solutions to improve performance and</w:t>
            </w:r>
          </w:p>
          <w:p w14:paraId="5DE63909" w14:textId="77777777" w:rsidR="00634F4B" w:rsidRDefault="00300C32">
            <w:pPr>
              <w:pStyle w:val="TableParagraph"/>
              <w:spacing w:line="234" w:lineRule="exact"/>
              <w:ind w:left="108"/>
            </w:pPr>
            <w:r>
              <w:t>challenge the status quo</w:t>
            </w:r>
          </w:p>
        </w:tc>
      </w:tr>
      <w:tr w:rsidR="00634F4B" w14:paraId="5A63CE2A" w14:textId="77777777">
        <w:trPr>
          <w:trHeight w:val="1519"/>
        </w:trPr>
        <w:tc>
          <w:tcPr>
            <w:tcW w:w="1733" w:type="dxa"/>
          </w:tcPr>
          <w:p w14:paraId="43920C9F" w14:textId="77777777" w:rsidR="00634F4B" w:rsidRDefault="00300C3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7256" w:type="dxa"/>
            <w:gridSpan w:val="3"/>
          </w:tcPr>
          <w:p w14:paraId="54FAFB83" w14:textId="77777777" w:rsidR="00634F4B" w:rsidRDefault="00300C32">
            <w:pPr>
              <w:pStyle w:val="TableParagraph"/>
              <w:spacing w:line="242" w:lineRule="auto"/>
              <w:ind w:left="108" w:right="832"/>
            </w:pPr>
            <w:r>
              <w:t xml:space="preserve">I demonstrate a clear sense of purpose and direction, in line with organisational </w:t>
            </w:r>
            <w:proofErr w:type="gramStart"/>
            <w:r>
              <w:t>objectives</w:t>
            </w:r>
            <w:proofErr w:type="gramEnd"/>
          </w:p>
          <w:p w14:paraId="3B8FC2EE" w14:textId="77777777" w:rsidR="00634F4B" w:rsidRDefault="00634F4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5360559" w14:textId="77777777" w:rsidR="00634F4B" w:rsidRDefault="00300C32">
            <w:pPr>
              <w:pStyle w:val="TableParagraph"/>
              <w:spacing w:before="1"/>
              <w:ind w:left="108"/>
            </w:pPr>
            <w:r>
              <w:t xml:space="preserve">I am willing to take difficult </w:t>
            </w:r>
            <w:proofErr w:type="gramStart"/>
            <w:r>
              <w:t>decisions</w:t>
            </w:r>
            <w:proofErr w:type="gramEnd"/>
          </w:p>
          <w:p w14:paraId="5477D57D" w14:textId="77777777" w:rsidR="00634F4B" w:rsidRDefault="00634F4B">
            <w:pPr>
              <w:pStyle w:val="TableParagraph"/>
              <w:rPr>
                <w:b/>
              </w:rPr>
            </w:pPr>
          </w:p>
          <w:p w14:paraId="1445F20E" w14:textId="77777777" w:rsidR="00634F4B" w:rsidRDefault="00300C32">
            <w:pPr>
              <w:pStyle w:val="TableParagraph"/>
              <w:spacing w:line="237" w:lineRule="exact"/>
              <w:ind w:left="108"/>
            </w:pPr>
            <w:r>
              <w:t>My personal actions promote a positive image of Bexley</w:t>
            </w:r>
          </w:p>
        </w:tc>
      </w:tr>
      <w:tr w:rsidR="00634F4B" w14:paraId="3DBE5DFF" w14:textId="77777777">
        <w:trPr>
          <w:trHeight w:val="1770"/>
        </w:trPr>
        <w:tc>
          <w:tcPr>
            <w:tcW w:w="1733" w:type="dxa"/>
          </w:tcPr>
          <w:p w14:paraId="41E8FB3F" w14:textId="77777777" w:rsidR="00634F4B" w:rsidRDefault="00300C3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7256" w:type="dxa"/>
            <w:gridSpan w:val="3"/>
          </w:tcPr>
          <w:p w14:paraId="21FB7F7F" w14:textId="77777777" w:rsidR="00634F4B" w:rsidRDefault="00300C32">
            <w:pPr>
              <w:pStyle w:val="TableParagraph"/>
              <w:ind w:left="108" w:right="673"/>
            </w:pPr>
            <w:r>
              <w:t xml:space="preserve">I show respect for others and value contributions from internal and external partners and </w:t>
            </w:r>
            <w:proofErr w:type="gramStart"/>
            <w:r>
              <w:t>customers</w:t>
            </w:r>
            <w:proofErr w:type="gramEnd"/>
          </w:p>
          <w:p w14:paraId="4856FC49" w14:textId="77777777" w:rsidR="00634F4B" w:rsidRDefault="00634F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C194B7E" w14:textId="77777777" w:rsidR="00634F4B" w:rsidRDefault="00300C32">
            <w:pPr>
              <w:pStyle w:val="TableParagraph"/>
              <w:ind w:left="108"/>
            </w:pPr>
            <w:r>
              <w:t xml:space="preserve">I recognise the right solution, regardless of who initiated </w:t>
            </w:r>
            <w:proofErr w:type="gramStart"/>
            <w:r>
              <w:t>it</w:t>
            </w:r>
            <w:proofErr w:type="gramEnd"/>
          </w:p>
          <w:p w14:paraId="01720BDA" w14:textId="77777777" w:rsidR="00634F4B" w:rsidRDefault="00634F4B">
            <w:pPr>
              <w:pStyle w:val="TableParagraph"/>
              <w:spacing w:before="5"/>
              <w:rPr>
                <w:b/>
              </w:rPr>
            </w:pPr>
          </w:p>
          <w:p w14:paraId="0F3D4CF7" w14:textId="77777777" w:rsidR="00634F4B" w:rsidRDefault="00300C32">
            <w:pPr>
              <w:pStyle w:val="TableParagraph"/>
              <w:spacing w:line="252" w:lineRule="exact"/>
              <w:ind w:left="108" w:right="979"/>
            </w:pPr>
            <w:r>
              <w:t>I seek out and work with partners who can help me achieve the outcomes and objectives I need to deliver</w:t>
            </w:r>
          </w:p>
        </w:tc>
      </w:tr>
      <w:tr w:rsidR="00634F4B" w14:paraId="22960724" w14:textId="77777777">
        <w:trPr>
          <w:trHeight w:val="1771"/>
        </w:trPr>
        <w:tc>
          <w:tcPr>
            <w:tcW w:w="1733" w:type="dxa"/>
          </w:tcPr>
          <w:p w14:paraId="4B28E2CE" w14:textId="77777777" w:rsidR="00634F4B" w:rsidRDefault="00300C32">
            <w:pPr>
              <w:pStyle w:val="TableParagraph"/>
              <w:ind w:left="107" w:right="166"/>
              <w:rPr>
                <w:b/>
              </w:rPr>
            </w:pPr>
            <w:r>
              <w:rPr>
                <w:b/>
              </w:rPr>
              <w:t xml:space="preserve">Listening and </w:t>
            </w:r>
            <w:proofErr w:type="gramStart"/>
            <w:r>
              <w:rPr>
                <w:b/>
              </w:rPr>
              <w:t>Responding</w:t>
            </w:r>
            <w:proofErr w:type="gramEnd"/>
          </w:p>
        </w:tc>
        <w:tc>
          <w:tcPr>
            <w:tcW w:w="7256" w:type="dxa"/>
            <w:gridSpan w:val="3"/>
          </w:tcPr>
          <w:p w14:paraId="7A91CEDA" w14:textId="77777777" w:rsidR="00634F4B" w:rsidRDefault="00300C32">
            <w:pPr>
              <w:pStyle w:val="TableParagraph"/>
              <w:ind w:left="108" w:right="397"/>
            </w:pPr>
            <w:r>
              <w:t xml:space="preserve">I acknowledge other people’s viewpoints and work with them to find a win-win </w:t>
            </w:r>
            <w:proofErr w:type="gramStart"/>
            <w:r>
              <w:t>solution</w:t>
            </w:r>
            <w:proofErr w:type="gramEnd"/>
          </w:p>
          <w:p w14:paraId="46B96F1D" w14:textId="77777777" w:rsidR="00634F4B" w:rsidRDefault="00634F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2E8975B" w14:textId="77777777" w:rsidR="00634F4B" w:rsidRDefault="00300C32">
            <w:pPr>
              <w:pStyle w:val="TableParagraph"/>
              <w:ind w:left="108"/>
            </w:pPr>
            <w:r>
              <w:t xml:space="preserve">I prepare and present information anticipating questions and </w:t>
            </w:r>
            <w:proofErr w:type="gramStart"/>
            <w:r>
              <w:t>problems</w:t>
            </w:r>
            <w:proofErr w:type="gramEnd"/>
          </w:p>
          <w:p w14:paraId="40036682" w14:textId="77777777" w:rsidR="00634F4B" w:rsidRDefault="00634F4B">
            <w:pPr>
              <w:pStyle w:val="TableParagraph"/>
              <w:spacing w:before="6"/>
              <w:rPr>
                <w:b/>
              </w:rPr>
            </w:pPr>
          </w:p>
          <w:p w14:paraId="5D806B02" w14:textId="77777777" w:rsidR="00634F4B" w:rsidRDefault="00300C32">
            <w:pPr>
              <w:pStyle w:val="TableParagraph"/>
              <w:spacing w:line="252" w:lineRule="exact"/>
              <w:ind w:left="108" w:right="880"/>
            </w:pPr>
            <w:r>
              <w:t>I adapt my style to the audience and their needs, using the most appropriate communication channels</w:t>
            </w:r>
          </w:p>
        </w:tc>
      </w:tr>
      <w:tr w:rsidR="00634F4B" w14:paraId="33013F6D" w14:textId="77777777">
        <w:trPr>
          <w:trHeight w:val="1770"/>
        </w:trPr>
        <w:tc>
          <w:tcPr>
            <w:tcW w:w="1733" w:type="dxa"/>
          </w:tcPr>
          <w:p w14:paraId="709CBAA1" w14:textId="77777777" w:rsidR="00634F4B" w:rsidRDefault="00300C32">
            <w:pPr>
              <w:pStyle w:val="TableParagraph"/>
              <w:ind w:left="107" w:right="446"/>
              <w:rPr>
                <w:b/>
              </w:rPr>
            </w:pPr>
            <w:r>
              <w:rPr>
                <w:b/>
              </w:rPr>
              <w:t>Open and Accessible</w:t>
            </w:r>
          </w:p>
        </w:tc>
        <w:tc>
          <w:tcPr>
            <w:tcW w:w="7256" w:type="dxa"/>
            <w:gridSpan w:val="3"/>
          </w:tcPr>
          <w:p w14:paraId="47B0A86D" w14:textId="77777777" w:rsidR="00634F4B" w:rsidRDefault="00300C32">
            <w:pPr>
              <w:pStyle w:val="TableParagraph"/>
              <w:spacing w:line="250" w:lineRule="exact"/>
              <w:ind w:left="108"/>
            </w:pPr>
            <w:r>
              <w:t xml:space="preserve">I see issues from the customer / user </w:t>
            </w:r>
            <w:proofErr w:type="gramStart"/>
            <w:r>
              <w:t>perspective</w:t>
            </w:r>
            <w:proofErr w:type="gramEnd"/>
          </w:p>
          <w:p w14:paraId="5F3A33D7" w14:textId="77777777" w:rsidR="00634F4B" w:rsidRDefault="00634F4B">
            <w:pPr>
              <w:pStyle w:val="TableParagraph"/>
              <w:rPr>
                <w:b/>
              </w:rPr>
            </w:pPr>
          </w:p>
          <w:p w14:paraId="56E39B91" w14:textId="77777777" w:rsidR="00634F4B" w:rsidRDefault="00300C32">
            <w:pPr>
              <w:pStyle w:val="TableParagraph"/>
              <w:ind w:left="108" w:right="417"/>
            </w:pPr>
            <w:r>
              <w:t xml:space="preserve">I monitor customer feedback and level of satisfaction with the service they receive, and use this to improve and pre-empt customer </w:t>
            </w:r>
            <w:proofErr w:type="gramStart"/>
            <w:r>
              <w:t>needs</w:t>
            </w:r>
            <w:proofErr w:type="gramEnd"/>
          </w:p>
          <w:p w14:paraId="74D3E90E" w14:textId="77777777" w:rsidR="00634F4B" w:rsidRDefault="00634F4B">
            <w:pPr>
              <w:pStyle w:val="TableParagraph"/>
              <w:spacing w:before="4"/>
              <w:rPr>
                <w:b/>
              </w:rPr>
            </w:pPr>
          </w:p>
          <w:p w14:paraId="00A0C70F" w14:textId="77777777" w:rsidR="00634F4B" w:rsidRDefault="00300C32">
            <w:pPr>
              <w:pStyle w:val="TableParagraph"/>
              <w:spacing w:line="252" w:lineRule="exact"/>
              <w:ind w:left="108" w:right="379"/>
            </w:pPr>
            <w:r>
              <w:t>I seek to build and maintain positive relationships with customers and partners</w:t>
            </w:r>
          </w:p>
        </w:tc>
      </w:tr>
      <w:tr w:rsidR="00634F4B" w14:paraId="20DDFB99" w14:textId="77777777">
        <w:trPr>
          <w:trHeight w:val="2277"/>
        </w:trPr>
        <w:tc>
          <w:tcPr>
            <w:tcW w:w="1733" w:type="dxa"/>
          </w:tcPr>
          <w:p w14:paraId="51EAFC2F" w14:textId="77777777" w:rsidR="00634F4B" w:rsidRDefault="00300C3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7256" w:type="dxa"/>
            <w:gridSpan w:val="3"/>
          </w:tcPr>
          <w:p w14:paraId="3ED97645" w14:textId="77777777" w:rsidR="00634F4B" w:rsidRDefault="00300C32">
            <w:pPr>
              <w:pStyle w:val="TableParagraph"/>
              <w:ind w:left="108" w:right="184"/>
            </w:pPr>
            <w:r>
              <w:t xml:space="preserve">I prioritise my activities and resources to focus on those which have the most impact for </w:t>
            </w:r>
            <w:proofErr w:type="gramStart"/>
            <w:r>
              <w:t>residents</w:t>
            </w:r>
            <w:proofErr w:type="gramEnd"/>
          </w:p>
          <w:p w14:paraId="379B1979" w14:textId="77777777" w:rsidR="00634F4B" w:rsidRDefault="00634F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42CF9B8" w14:textId="77777777" w:rsidR="00634F4B" w:rsidRDefault="00300C32">
            <w:pPr>
              <w:pStyle w:val="TableParagraph"/>
              <w:ind w:left="108" w:right="942"/>
            </w:pPr>
            <w:r>
              <w:t xml:space="preserve">I take responsibility for making things happen and achieving my </w:t>
            </w:r>
            <w:proofErr w:type="gramStart"/>
            <w:r>
              <w:t>objectives</w:t>
            </w:r>
            <w:proofErr w:type="gramEnd"/>
          </w:p>
          <w:p w14:paraId="5C74DB9D" w14:textId="77777777" w:rsidR="00634F4B" w:rsidRDefault="00634F4B">
            <w:pPr>
              <w:pStyle w:val="TableParagraph"/>
              <w:rPr>
                <w:b/>
              </w:rPr>
            </w:pPr>
          </w:p>
          <w:p w14:paraId="0A19F2BA" w14:textId="77777777" w:rsidR="00634F4B" w:rsidRDefault="00300C32">
            <w:pPr>
              <w:pStyle w:val="TableParagraph"/>
              <w:ind w:left="108"/>
            </w:pPr>
            <w:r>
              <w:t>I make decisions and clear recommendations based on my professional</w:t>
            </w:r>
          </w:p>
          <w:p w14:paraId="20817122" w14:textId="77777777" w:rsidR="00634F4B" w:rsidRDefault="00300C32">
            <w:pPr>
              <w:pStyle w:val="TableParagraph"/>
              <w:spacing w:before="6" w:line="252" w:lineRule="exact"/>
              <w:ind w:left="108" w:right="880"/>
            </w:pPr>
            <w:r>
              <w:t>opinion, experience, and informed by a range of information and evidence</w:t>
            </w:r>
          </w:p>
        </w:tc>
      </w:tr>
    </w:tbl>
    <w:p w14:paraId="7F09D2AD" w14:textId="77777777" w:rsidR="00634F4B" w:rsidRDefault="00634F4B">
      <w:pPr>
        <w:pStyle w:val="BodyText"/>
        <w:spacing w:before="5"/>
        <w:rPr>
          <w:b/>
          <w:sz w:val="21"/>
        </w:rPr>
      </w:pPr>
    </w:p>
    <w:p w14:paraId="36E43C98" w14:textId="77777777" w:rsidR="00634F4B" w:rsidRDefault="00300C32">
      <w:pPr>
        <w:ind w:left="212" w:right="1081"/>
        <w:rPr>
          <w:b/>
        </w:rPr>
      </w:pPr>
      <w:r>
        <w:rPr>
          <w:b/>
        </w:rPr>
        <w:t xml:space="preserve">Applicants will be assessed against these criteria and </w:t>
      </w:r>
      <w:proofErr w:type="gramStart"/>
      <w:r>
        <w:rPr>
          <w:b/>
        </w:rPr>
        <w:t>high performance</w:t>
      </w:r>
      <w:proofErr w:type="gramEnd"/>
      <w:r>
        <w:rPr>
          <w:b/>
        </w:rPr>
        <w:t xml:space="preserve"> indicators throughout the recruitment process.</w:t>
      </w:r>
    </w:p>
    <w:sectPr w:rsidR="00634F4B">
      <w:pgSz w:w="11910" w:h="16840"/>
      <w:pgMar w:top="920" w:right="1020" w:bottom="1060" w:left="92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D01C" w14:textId="77777777" w:rsidR="00FA793E" w:rsidRDefault="00FA793E">
      <w:r>
        <w:separator/>
      </w:r>
    </w:p>
  </w:endnote>
  <w:endnote w:type="continuationSeparator" w:id="0">
    <w:p w14:paraId="380411D0" w14:textId="77777777" w:rsidR="00FA793E" w:rsidRDefault="00F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49B8" w14:textId="649452A3" w:rsidR="00634F4B" w:rsidRDefault="00300C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72E430" wp14:editId="092ED454">
              <wp:simplePos x="0" y="0"/>
              <wp:positionH relativeFrom="page">
                <wp:posOffset>3715385</wp:posOffset>
              </wp:positionH>
              <wp:positionV relativeFrom="page">
                <wp:posOffset>9996170</wp:posOffset>
              </wp:positionV>
              <wp:extent cx="128905" cy="182245"/>
              <wp:effectExtent l="635" t="444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8E2F2" w14:textId="77777777" w:rsidR="00634F4B" w:rsidRDefault="00300C32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2E4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787.1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" filled="f" stroked="f">
              <v:textbox inset="0,0,0,0">
                <w:txbxContent>
                  <w:p w14:paraId="77A8E2F2" w14:textId="77777777" w:rsidR="00634F4B" w:rsidRDefault="00300C32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CDCA" w14:textId="77777777" w:rsidR="00FA793E" w:rsidRDefault="00FA793E">
      <w:r>
        <w:separator/>
      </w:r>
    </w:p>
  </w:footnote>
  <w:footnote w:type="continuationSeparator" w:id="0">
    <w:p w14:paraId="7AF0D9B2" w14:textId="77777777" w:rsidR="00FA793E" w:rsidRDefault="00FA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017"/>
    <w:multiLevelType w:val="hybridMultilevel"/>
    <w:tmpl w:val="5566BD00"/>
    <w:lvl w:ilvl="0" w:tplc="0409000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27830C53"/>
    <w:multiLevelType w:val="singleLevel"/>
    <w:tmpl w:val="CB60C05C"/>
    <w:lvl w:ilvl="0"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</w:abstractNum>
  <w:abstractNum w:abstractNumId="2" w15:restartNumberingAfterBreak="0">
    <w:nsid w:val="3B3823F5"/>
    <w:multiLevelType w:val="hybridMultilevel"/>
    <w:tmpl w:val="37A62816"/>
    <w:lvl w:ilvl="0" w:tplc="1910F118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8248FDC">
      <w:numFmt w:val="bullet"/>
      <w:lvlText w:val="•"/>
      <w:lvlJc w:val="left"/>
      <w:pPr>
        <w:ind w:left="1518" w:hanging="361"/>
      </w:pPr>
      <w:rPr>
        <w:rFonts w:hint="default"/>
        <w:lang w:val="en-GB" w:eastAsia="en-GB" w:bidi="en-GB"/>
      </w:rPr>
    </w:lvl>
    <w:lvl w:ilvl="2" w:tplc="6AE8BA44">
      <w:numFmt w:val="bullet"/>
      <w:lvlText w:val="•"/>
      <w:lvlJc w:val="left"/>
      <w:pPr>
        <w:ind w:left="2457" w:hanging="361"/>
      </w:pPr>
      <w:rPr>
        <w:rFonts w:hint="default"/>
        <w:lang w:val="en-GB" w:eastAsia="en-GB" w:bidi="en-GB"/>
      </w:rPr>
    </w:lvl>
    <w:lvl w:ilvl="3" w:tplc="742ACA18">
      <w:numFmt w:val="bullet"/>
      <w:lvlText w:val="•"/>
      <w:lvlJc w:val="left"/>
      <w:pPr>
        <w:ind w:left="3395" w:hanging="361"/>
      </w:pPr>
      <w:rPr>
        <w:rFonts w:hint="default"/>
        <w:lang w:val="en-GB" w:eastAsia="en-GB" w:bidi="en-GB"/>
      </w:rPr>
    </w:lvl>
    <w:lvl w:ilvl="4" w:tplc="8C866D5A">
      <w:numFmt w:val="bullet"/>
      <w:lvlText w:val="•"/>
      <w:lvlJc w:val="left"/>
      <w:pPr>
        <w:ind w:left="4334" w:hanging="361"/>
      </w:pPr>
      <w:rPr>
        <w:rFonts w:hint="default"/>
        <w:lang w:val="en-GB" w:eastAsia="en-GB" w:bidi="en-GB"/>
      </w:rPr>
    </w:lvl>
    <w:lvl w:ilvl="5" w:tplc="922ACDA6">
      <w:numFmt w:val="bullet"/>
      <w:lvlText w:val="•"/>
      <w:lvlJc w:val="left"/>
      <w:pPr>
        <w:ind w:left="5273" w:hanging="361"/>
      </w:pPr>
      <w:rPr>
        <w:rFonts w:hint="default"/>
        <w:lang w:val="en-GB" w:eastAsia="en-GB" w:bidi="en-GB"/>
      </w:rPr>
    </w:lvl>
    <w:lvl w:ilvl="6" w:tplc="FF284CE8">
      <w:numFmt w:val="bullet"/>
      <w:lvlText w:val="•"/>
      <w:lvlJc w:val="left"/>
      <w:pPr>
        <w:ind w:left="6211" w:hanging="361"/>
      </w:pPr>
      <w:rPr>
        <w:rFonts w:hint="default"/>
        <w:lang w:val="en-GB" w:eastAsia="en-GB" w:bidi="en-GB"/>
      </w:rPr>
    </w:lvl>
    <w:lvl w:ilvl="7" w:tplc="B9E0549E">
      <w:numFmt w:val="bullet"/>
      <w:lvlText w:val="•"/>
      <w:lvlJc w:val="left"/>
      <w:pPr>
        <w:ind w:left="7150" w:hanging="361"/>
      </w:pPr>
      <w:rPr>
        <w:rFonts w:hint="default"/>
        <w:lang w:val="en-GB" w:eastAsia="en-GB" w:bidi="en-GB"/>
      </w:rPr>
    </w:lvl>
    <w:lvl w:ilvl="8" w:tplc="C2468EB4">
      <w:numFmt w:val="bullet"/>
      <w:lvlText w:val="•"/>
      <w:lvlJc w:val="left"/>
      <w:pPr>
        <w:ind w:left="8089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79452BF5"/>
    <w:multiLevelType w:val="hybridMultilevel"/>
    <w:tmpl w:val="1606224E"/>
    <w:lvl w:ilvl="0" w:tplc="4F46CAC8">
      <w:numFmt w:val="bullet"/>
      <w:lvlText w:val="•"/>
      <w:lvlJc w:val="left"/>
      <w:pPr>
        <w:ind w:left="933" w:hanging="721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F6A30BA">
      <w:numFmt w:val="bullet"/>
      <w:lvlText w:val="•"/>
      <w:lvlJc w:val="left"/>
      <w:pPr>
        <w:ind w:left="1842" w:hanging="721"/>
      </w:pPr>
      <w:rPr>
        <w:rFonts w:hint="default"/>
        <w:lang w:val="en-GB" w:eastAsia="en-GB" w:bidi="en-GB"/>
      </w:rPr>
    </w:lvl>
    <w:lvl w:ilvl="2" w:tplc="AA88CD9A">
      <w:numFmt w:val="bullet"/>
      <w:lvlText w:val="•"/>
      <w:lvlJc w:val="left"/>
      <w:pPr>
        <w:ind w:left="2745" w:hanging="721"/>
      </w:pPr>
      <w:rPr>
        <w:rFonts w:hint="default"/>
        <w:lang w:val="en-GB" w:eastAsia="en-GB" w:bidi="en-GB"/>
      </w:rPr>
    </w:lvl>
    <w:lvl w:ilvl="3" w:tplc="49B4FAEE">
      <w:numFmt w:val="bullet"/>
      <w:lvlText w:val="•"/>
      <w:lvlJc w:val="left"/>
      <w:pPr>
        <w:ind w:left="3647" w:hanging="721"/>
      </w:pPr>
      <w:rPr>
        <w:rFonts w:hint="default"/>
        <w:lang w:val="en-GB" w:eastAsia="en-GB" w:bidi="en-GB"/>
      </w:rPr>
    </w:lvl>
    <w:lvl w:ilvl="4" w:tplc="2766E66E">
      <w:numFmt w:val="bullet"/>
      <w:lvlText w:val="•"/>
      <w:lvlJc w:val="left"/>
      <w:pPr>
        <w:ind w:left="4550" w:hanging="721"/>
      </w:pPr>
      <w:rPr>
        <w:rFonts w:hint="default"/>
        <w:lang w:val="en-GB" w:eastAsia="en-GB" w:bidi="en-GB"/>
      </w:rPr>
    </w:lvl>
    <w:lvl w:ilvl="5" w:tplc="B2EC88A4">
      <w:numFmt w:val="bullet"/>
      <w:lvlText w:val="•"/>
      <w:lvlJc w:val="left"/>
      <w:pPr>
        <w:ind w:left="5453" w:hanging="721"/>
      </w:pPr>
      <w:rPr>
        <w:rFonts w:hint="default"/>
        <w:lang w:val="en-GB" w:eastAsia="en-GB" w:bidi="en-GB"/>
      </w:rPr>
    </w:lvl>
    <w:lvl w:ilvl="6" w:tplc="7C485B3C">
      <w:numFmt w:val="bullet"/>
      <w:lvlText w:val="•"/>
      <w:lvlJc w:val="left"/>
      <w:pPr>
        <w:ind w:left="6355" w:hanging="721"/>
      </w:pPr>
      <w:rPr>
        <w:rFonts w:hint="default"/>
        <w:lang w:val="en-GB" w:eastAsia="en-GB" w:bidi="en-GB"/>
      </w:rPr>
    </w:lvl>
    <w:lvl w:ilvl="7" w:tplc="64080C16">
      <w:numFmt w:val="bullet"/>
      <w:lvlText w:val="•"/>
      <w:lvlJc w:val="left"/>
      <w:pPr>
        <w:ind w:left="7258" w:hanging="721"/>
      </w:pPr>
      <w:rPr>
        <w:rFonts w:hint="default"/>
        <w:lang w:val="en-GB" w:eastAsia="en-GB" w:bidi="en-GB"/>
      </w:rPr>
    </w:lvl>
    <w:lvl w:ilvl="8" w:tplc="189C89FC">
      <w:numFmt w:val="bullet"/>
      <w:lvlText w:val="•"/>
      <w:lvlJc w:val="left"/>
      <w:pPr>
        <w:ind w:left="8161" w:hanging="721"/>
      </w:pPr>
      <w:rPr>
        <w:rFonts w:hint="default"/>
        <w:lang w:val="en-GB" w:eastAsia="en-GB" w:bidi="en-GB"/>
      </w:rPr>
    </w:lvl>
  </w:abstractNum>
  <w:num w:numId="1" w16cid:durableId="667446664">
    <w:abstractNumId w:val="2"/>
  </w:num>
  <w:num w:numId="2" w16cid:durableId="705911128">
    <w:abstractNumId w:val="3"/>
  </w:num>
  <w:num w:numId="3" w16cid:durableId="1960450218">
    <w:abstractNumId w:val="0"/>
  </w:num>
  <w:num w:numId="4" w16cid:durableId="20910786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Hart">
    <w15:presenceInfo w15:providerId="AD" w15:userId="S::shart@re-instate.co.uk::74ab1c10-773c-4905-9b8b-201997f04d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4B"/>
    <w:rsid w:val="0007772B"/>
    <w:rsid w:val="000930D3"/>
    <w:rsid w:val="000C62F3"/>
    <w:rsid w:val="000D5446"/>
    <w:rsid w:val="000E6C27"/>
    <w:rsid w:val="000F7614"/>
    <w:rsid w:val="0010685F"/>
    <w:rsid w:val="00184BBB"/>
    <w:rsid w:val="001A075F"/>
    <w:rsid w:val="001C3BB8"/>
    <w:rsid w:val="00241962"/>
    <w:rsid w:val="00243E96"/>
    <w:rsid w:val="002D5C4A"/>
    <w:rsid w:val="002E2AE0"/>
    <w:rsid w:val="002E6537"/>
    <w:rsid w:val="00300C32"/>
    <w:rsid w:val="00326547"/>
    <w:rsid w:val="0033738B"/>
    <w:rsid w:val="00372160"/>
    <w:rsid w:val="003A41E5"/>
    <w:rsid w:val="00403265"/>
    <w:rsid w:val="004B22BC"/>
    <w:rsid w:val="004E04BB"/>
    <w:rsid w:val="00552F8E"/>
    <w:rsid w:val="005601EA"/>
    <w:rsid w:val="00566CB6"/>
    <w:rsid w:val="00572D23"/>
    <w:rsid w:val="00577818"/>
    <w:rsid w:val="00585466"/>
    <w:rsid w:val="005915CA"/>
    <w:rsid w:val="005C3A6B"/>
    <w:rsid w:val="00603132"/>
    <w:rsid w:val="00634F4B"/>
    <w:rsid w:val="00637041"/>
    <w:rsid w:val="007415A8"/>
    <w:rsid w:val="00750E74"/>
    <w:rsid w:val="00784085"/>
    <w:rsid w:val="00791184"/>
    <w:rsid w:val="007B52CD"/>
    <w:rsid w:val="009179CB"/>
    <w:rsid w:val="009447AF"/>
    <w:rsid w:val="00971D16"/>
    <w:rsid w:val="009D4298"/>
    <w:rsid w:val="009F6BC9"/>
    <w:rsid w:val="00A16523"/>
    <w:rsid w:val="00A86C79"/>
    <w:rsid w:val="00AB7569"/>
    <w:rsid w:val="00B706C0"/>
    <w:rsid w:val="00C94352"/>
    <w:rsid w:val="00CB1959"/>
    <w:rsid w:val="00D255FE"/>
    <w:rsid w:val="00D44AC5"/>
    <w:rsid w:val="00D534CF"/>
    <w:rsid w:val="00D6693C"/>
    <w:rsid w:val="00D92C5C"/>
    <w:rsid w:val="00DA093A"/>
    <w:rsid w:val="00DC2BC2"/>
    <w:rsid w:val="00DD538B"/>
    <w:rsid w:val="00DE4915"/>
    <w:rsid w:val="00DF5300"/>
    <w:rsid w:val="00E2220D"/>
    <w:rsid w:val="00E84037"/>
    <w:rsid w:val="00EB72A3"/>
    <w:rsid w:val="00F01658"/>
    <w:rsid w:val="00F07F4A"/>
    <w:rsid w:val="00F257CF"/>
    <w:rsid w:val="00F40002"/>
    <w:rsid w:val="00FA793E"/>
    <w:rsid w:val="00FC03F5"/>
    <w:rsid w:val="00FC6632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CBA3"/>
  <w15:docId w15:val="{1B46C45A-F701-4C6E-8768-9FDEE2D7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4"/>
      <w:ind w:left="2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91184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styleId="Strong">
    <w:name w:val="Strong"/>
    <w:qFormat/>
    <w:rsid w:val="007B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6F5A973F77844A75BF4D17ABB93E8" ma:contentTypeVersion="11" ma:contentTypeDescription="Create a new document." ma:contentTypeScope="" ma:versionID="2766abae7f96e44e3d5864e5be34f7ec">
  <xsd:schema xmlns:xsd="http://www.w3.org/2001/XMLSchema" xmlns:xs="http://www.w3.org/2001/XMLSchema" xmlns:p="http://schemas.microsoft.com/office/2006/metadata/properties" xmlns:ns2="46c0b529-4079-4219-9c84-a42ae1b3c5c3" targetNamespace="http://schemas.microsoft.com/office/2006/metadata/properties" ma:root="true" ma:fieldsID="6dd0446ce174e684fd12658da9adeba0" ns2:_="">
    <xsd:import namespace="46c0b529-4079-4219-9c84-a42ae1b3c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b529-4079-4219-9c84-a42ae1b3c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40DA7-8359-4D15-9DA1-0A79429B1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0b529-4079-4219-9c84-a42ae1b3c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FC03-E678-4152-856F-57C84E7A9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24977-7D04-4E99-B001-033E8F4DD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Shand, Lisa</dc:creator>
  <cp:lastModifiedBy>Helen</cp:lastModifiedBy>
  <cp:revision>2</cp:revision>
  <dcterms:created xsi:type="dcterms:W3CDTF">2023-08-17T14:52:00Z</dcterms:created>
  <dcterms:modified xsi:type="dcterms:W3CDTF">2023-08-17T14:52:00Z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2019-09-13T00:00:00Z</vt:filetime>
  </property>
  <property fmtid="{D5CDD505-2E9C-101B-9397-08002B2CF9AE}" pid="4" name="ContentTypeId">
    <vt:lpwstr>0x0101001606F5A973F77844A75BF4D17ABB93E8</vt:lpwstr>
  </property>
</Properties>
</file>